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DD360" w14:textId="77777777" w:rsidR="008031AF" w:rsidRDefault="008031AF" w:rsidP="0040213F">
      <w:pPr>
        <w:pStyle w:val="Subtitle"/>
      </w:pPr>
      <w:bookmarkStart w:id="0" w:name="_GoBack"/>
      <w:bookmarkEnd w:id="0"/>
    </w:p>
    <w:tbl>
      <w:tblPr>
        <w:tblStyle w:val="TableGrid"/>
        <w:tblW w:w="0" w:type="auto"/>
        <w:tblLook w:val="04A0" w:firstRow="1" w:lastRow="0" w:firstColumn="1" w:lastColumn="0" w:noHBand="0" w:noVBand="1"/>
      </w:tblPr>
      <w:tblGrid>
        <w:gridCol w:w="9912"/>
      </w:tblGrid>
      <w:tr w:rsidR="001948A0" w14:paraId="2A74E2D9" w14:textId="77777777" w:rsidTr="001948A0">
        <w:trPr>
          <w:trHeight w:val="391"/>
        </w:trPr>
        <w:tc>
          <w:tcPr>
            <w:tcW w:w="9912" w:type="dxa"/>
            <w:shd w:val="clear" w:color="auto" w:fill="1F4E79" w:themeFill="accent1" w:themeFillShade="80"/>
            <w:vAlign w:val="center"/>
          </w:tcPr>
          <w:p w14:paraId="69F300DC" w14:textId="77777777" w:rsidR="001948A0" w:rsidRPr="001948A0" w:rsidRDefault="00E74E19"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University Teaching and Learning Committee</w:t>
            </w:r>
          </w:p>
        </w:tc>
      </w:tr>
      <w:tr w:rsidR="001948A0" w14:paraId="709D850C" w14:textId="77777777" w:rsidTr="001948A0">
        <w:trPr>
          <w:trHeight w:val="411"/>
        </w:trPr>
        <w:tc>
          <w:tcPr>
            <w:tcW w:w="9912" w:type="dxa"/>
            <w:vAlign w:val="center"/>
          </w:tcPr>
          <w:p w14:paraId="612F5A06" w14:textId="150F6DBF" w:rsidR="001948A0" w:rsidRPr="001948A0" w:rsidRDefault="00E74E19" w:rsidP="00982AA6">
            <w:pPr>
              <w:jc w:val="center"/>
              <w:rPr>
                <w:rFonts w:ascii="Arial" w:hAnsi="Arial" w:cs="Arial"/>
                <w:b/>
                <w:sz w:val="24"/>
                <w:szCs w:val="24"/>
              </w:rPr>
            </w:pPr>
            <w:r>
              <w:rPr>
                <w:rFonts w:ascii="Arial" w:hAnsi="Arial" w:cs="Arial"/>
                <w:b/>
                <w:color w:val="1F4E79" w:themeColor="accent1" w:themeShade="80"/>
                <w:sz w:val="24"/>
                <w:szCs w:val="24"/>
              </w:rPr>
              <w:t>2</w:t>
            </w:r>
            <w:r w:rsidR="004F0EF7">
              <w:rPr>
                <w:rFonts w:ascii="Arial" w:hAnsi="Arial" w:cs="Arial"/>
                <w:b/>
                <w:color w:val="1F4E79" w:themeColor="accent1" w:themeShade="80"/>
                <w:sz w:val="24"/>
                <w:szCs w:val="24"/>
              </w:rPr>
              <w:t>7</w:t>
            </w:r>
            <w:r>
              <w:rPr>
                <w:rFonts w:ascii="Arial" w:hAnsi="Arial" w:cs="Arial"/>
                <w:b/>
                <w:color w:val="1F4E79" w:themeColor="accent1" w:themeShade="80"/>
                <w:sz w:val="24"/>
                <w:szCs w:val="24"/>
              </w:rPr>
              <w:t xml:space="preserve"> </w:t>
            </w:r>
            <w:r w:rsidR="004F0EF7">
              <w:rPr>
                <w:rFonts w:ascii="Arial" w:hAnsi="Arial" w:cs="Arial"/>
                <w:b/>
                <w:color w:val="1F4E79" w:themeColor="accent1" w:themeShade="80"/>
                <w:sz w:val="24"/>
                <w:szCs w:val="24"/>
              </w:rPr>
              <w:t>January</w:t>
            </w:r>
            <w:r>
              <w:rPr>
                <w:rFonts w:ascii="Arial" w:hAnsi="Arial" w:cs="Arial"/>
                <w:b/>
                <w:color w:val="1F4E79" w:themeColor="accent1" w:themeShade="80"/>
                <w:sz w:val="24"/>
                <w:szCs w:val="24"/>
              </w:rPr>
              <w:t xml:space="preserve"> </w:t>
            </w:r>
            <w:r w:rsidR="00C83AF5">
              <w:rPr>
                <w:rFonts w:ascii="Arial" w:hAnsi="Arial" w:cs="Arial"/>
                <w:b/>
                <w:color w:val="1F4E79" w:themeColor="accent1" w:themeShade="80"/>
                <w:sz w:val="24"/>
                <w:szCs w:val="24"/>
              </w:rPr>
              <w:t>202</w:t>
            </w:r>
            <w:r w:rsidR="004F0EF7">
              <w:rPr>
                <w:rFonts w:ascii="Arial" w:hAnsi="Arial" w:cs="Arial"/>
                <w:b/>
                <w:color w:val="1F4E79" w:themeColor="accent1" w:themeShade="80"/>
                <w:sz w:val="24"/>
                <w:szCs w:val="24"/>
              </w:rPr>
              <w:t>1</w:t>
            </w:r>
            <w:r w:rsidR="00C83AF5">
              <w:rPr>
                <w:rFonts w:ascii="Arial" w:hAnsi="Arial" w:cs="Arial"/>
                <w:b/>
                <w:color w:val="1F4E79" w:themeColor="accent1" w:themeShade="80"/>
                <w:sz w:val="24"/>
                <w:szCs w:val="24"/>
              </w:rPr>
              <w:t xml:space="preserve"> </w:t>
            </w:r>
            <w:r>
              <w:rPr>
                <w:rFonts w:ascii="Arial" w:hAnsi="Arial" w:cs="Arial"/>
                <w:b/>
                <w:color w:val="1F4E79" w:themeColor="accent1" w:themeShade="80"/>
                <w:sz w:val="24"/>
                <w:szCs w:val="24"/>
              </w:rPr>
              <w:t>09.30 – 12.30</w:t>
            </w:r>
          </w:p>
        </w:tc>
      </w:tr>
    </w:tbl>
    <w:p w14:paraId="66061AA3" w14:textId="77777777" w:rsidR="001948A0" w:rsidRPr="001948A0" w:rsidRDefault="001948A0" w:rsidP="001948A0">
      <w:pPr>
        <w:spacing w:after="0" w:line="240" w:lineRule="auto"/>
        <w:rPr>
          <w:sz w:val="16"/>
          <w:szCs w:val="16"/>
        </w:rPr>
      </w:pPr>
    </w:p>
    <w:tbl>
      <w:tblPr>
        <w:tblStyle w:val="TableGrid"/>
        <w:tblW w:w="0" w:type="auto"/>
        <w:tblLook w:val="04A0" w:firstRow="1" w:lastRow="0" w:firstColumn="1" w:lastColumn="0" w:noHBand="0" w:noVBand="1"/>
      </w:tblPr>
      <w:tblGrid>
        <w:gridCol w:w="2689"/>
        <w:gridCol w:w="7223"/>
      </w:tblGrid>
      <w:tr w:rsidR="001948A0" w14:paraId="062AF134" w14:textId="77777777" w:rsidTr="001948A0">
        <w:trPr>
          <w:trHeight w:val="411"/>
        </w:trPr>
        <w:tc>
          <w:tcPr>
            <w:tcW w:w="9912" w:type="dxa"/>
            <w:gridSpan w:val="2"/>
            <w:shd w:val="clear" w:color="auto" w:fill="1F4E79" w:themeFill="accent1" w:themeFillShade="80"/>
            <w:vAlign w:val="center"/>
          </w:tcPr>
          <w:p w14:paraId="1338D408" w14:textId="77777777" w:rsidR="001948A0" w:rsidRPr="001948A0" w:rsidRDefault="002673EB" w:rsidP="001948A0">
            <w:pPr>
              <w:jc w:val="center"/>
              <w:rPr>
                <w:rFonts w:ascii="Arial" w:hAnsi="Arial" w:cs="Arial"/>
                <w:b/>
                <w:color w:val="FFFFFF" w:themeColor="background1"/>
                <w:sz w:val="24"/>
                <w:szCs w:val="24"/>
              </w:rPr>
            </w:pPr>
            <w:r>
              <w:rPr>
                <w:rFonts w:ascii="Arial" w:hAnsi="Arial" w:cs="Arial"/>
                <w:b/>
                <w:color w:val="FFFFFF" w:themeColor="background1"/>
                <w:sz w:val="24"/>
                <w:szCs w:val="24"/>
              </w:rPr>
              <w:t>MINUTES</w:t>
            </w:r>
          </w:p>
        </w:tc>
      </w:tr>
      <w:tr w:rsidR="001948A0" w14:paraId="6F06E1F7" w14:textId="77777777" w:rsidTr="00054A0E">
        <w:trPr>
          <w:trHeight w:val="411"/>
        </w:trPr>
        <w:tc>
          <w:tcPr>
            <w:tcW w:w="2689" w:type="dxa"/>
            <w:vAlign w:val="center"/>
          </w:tcPr>
          <w:p w14:paraId="38741781" w14:textId="77777777" w:rsidR="001948A0" w:rsidRPr="00054A0E" w:rsidRDefault="00054A0E" w:rsidP="001948A0">
            <w:pPr>
              <w:rPr>
                <w:rFonts w:ascii="Arial" w:hAnsi="Arial" w:cs="Arial"/>
                <w:b/>
                <w:color w:val="1F4E79" w:themeColor="accent1" w:themeShade="80"/>
              </w:rPr>
            </w:pPr>
            <w:r w:rsidRPr="00054A0E">
              <w:rPr>
                <w:rFonts w:ascii="Arial" w:hAnsi="Arial" w:cs="Arial"/>
                <w:b/>
                <w:color w:val="1F4E79" w:themeColor="accent1" w:themeShade="80"/>
              </w:rPr>
              <w:t>Venue:</w:t>
            </w:r>
          </w:p>
        </w:tc>
        <w:tc>
          <w:tcPr>
            <w:tcW w:w="7223" w:type="dxa"/>
            <w:vAlign w:val="center"/>
          </w:tcPr>
          <w:p w14:paraId="58B691DE" w14:textId="77777777" w:rsidR="001948A0" w:rsidRPr="00054A0E" w:rsidRDefault="00E74E19" w:rsidP="00054A0E">
            <w:pPr>
              <w:rPr>
                <w:rFonts w:ascii="Arial" w:hAnsi="Arial" w:cs="Arial"/>
                <w:color w:val="1F4E79" w:themeColor="accent1" w:themeShade="80"/>
                <w:sz w:val="24"/>
                <w:szCs w:val="24"/>
              </w:rPr>
            </w:pPr>
            <w:r>
              <w:rPr>
                <w:rFonts w:ascii="Arial" w:hAnsi="Arial" w:cs="Arial"/>
              </w:rPr>
              <w:t>On-line</w:t>
            </w:r>
          </w:p>
        </w:tc>
      </w:tr>
      <w:tr w:rsidR="002673EB" w14:paraId="41C399B0" w14:textId="77777777" w:rsidTr="00054A0E">
        <w:trPr>
          <w:trHeight w:val="411"/>
        </w:trPr>
        <w:tc>
          <w:tcPr>
            <w:tcW w:w="2689" w:type="dxa"/>
            <w:vAlign w:val="center"/>
          </w:tcPr>
          <w:p w14:paraId="7617A548"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Author:</w:t>
            </w:r>
          </w:p>
        </w:tc>
        <w:tc>
          <w:tcPr>
            <w:tcW w:w="7223" w:type="dxa"/>
            <w:vAlign w:val="center"/>
          </w:tcPr>
          <w:p w14:paraId="042CB25F" w14:textId="77777777" w:rsidR="002673EB" w:rsidRPr="00054A0E" w:rsidRDefault="00E74E19" w:rsidP="000B6925">
            <w:pPr>
              <w:rPr>
                <w:rFonts w:ascii="Arial" w:hAnsi="Arial" w:cs="Arial"/>
              </w:rPr>
            </w:pPr>
            <w:r>
              <w:rPr>
                <w:rFonts w:ascii="Arial" w:hAnsi="Arial" w:cs="Arial"/>
              </w:rPr>
              <w:t xml:space="preserve">Simon Maller </w:t>
            </w:r>
          </w:p>
        </w:tc>
      </w:tr>
      <w:tr w:rsidR="002673EB" w14:paraId="5F9673C5" w14:textId="77777777" w:rsidTr="00054A0E">
        <w:trPr>
          <w:trHeight w:val="411"/>
        </w:trPr>
        <w:tc>
          <w:tcPr>
            <w:tcW w:w="2689" w:type="dxa"/>
            <w:vAlign w:val="center"/>
          </w:tcPr>
          <w:p w14:paraId="07EBD11A" w14:textId="77777777" w:rsidR="002673EB" w:rsidRPr="00054A0E" w:rsidRDefault="002673EB" w:rsidP="002673EB">
            <w:pPr>
              <w:rPr>
                <w:rFonts w:ascii="Arial" w:hAnsi="Arial" w:cs="Arial"/>
                <w:b/>
                <w:color w:val="1F4E79" w:themeColor="accent1" w:themeShade="80"/>
              </w:rPr>
            </w:pPr>
            <w:r>
              <w:rPr>
                <w:rFonts w:ascii="Arial" w:hAnsi="Arial" w:cs="Arial"/>
                <w:b/>
                <w:color w:val="1F4E79" w:themeColor="accent1" w:themeShade="80"/>
              </w:rPr>
              <w:t>Present:</w:t>
            </w:r>
            <w:r>
              <w:rPr>
                <w:rFonts w:ascii="Arial" w:hAnsi="Arial" w:cs="Arial"/>
                <w:b/>
                <w:color w:val="1F4E79" w:themeColor="accent1" w:themeShade="80"/>
              </w:rPr>
              <w:tab/>
            </w:r>
          </w:p>
        </w:tc>
        <w:tc>
          <w:tcPr>
            <w:tcW w:w="7223" w:type="dxa"/>
            <w:vAlign w:val="center"/>
          </w:tcPr>
          <w:p w14:paraId="29A2A4BB" w14:textId="4DFC3A37" w:rsidR="002673EB" w:rsidRPr="00054A0E" w:rsidRDefault="00266E98" w:rsidP="00E71B91">
            <w:pPr>
              <w:rPr>
                <w:rFonts w:ascii="Arial" w:hAnsi="Arial" w:cs="Arial"/>
              </w:rPr>
            </w:pPr>
            <w:r>
              <w:rPr>
                <w:rFonts w:ascii="Arial" w:hAnsi="Arial" w:cs="Arial"/>
              </w:rPr>
              <w:t xml:space="preserve">Prof Jane </w:t>
            </w:r>
            <w:r w:rsidRPr="00A96173">
              <w:rPr>
                <w:rFonts w:ascii="Arial" w:hAnsi="Arial" w:cs="Arial"/>
              </w:rPr>
              <w:t>Owen-Lynch</w:t>
            </w:r>
            <w:r w:rsidR="00E71B91">
              <w:rPr>
                <w:rFonts w:ascii="Arial" w:hAnsi="Arial" w:cs="Arial"/>
              </w:rPr>
              <w:t xml:space="preserve"> (chair)</w:t>
            </w:r>
            <w:r>
              <w:rPr>
                <w:rFonts w:ascii="Arial" w:hAnsi="Arial" w:cs="Arial"/>
              </w:rPr>
              <w:t xml:space="preserve">, </w:t>
            </w:r>
            <w:r w:rsidR="00A96173">
              <w:rPr>
                <w:rFonts w:ascii="Arial" w:hAnsi="Arial" w:cs="Arial"/>
              </w:rPr>
              <w:t xml:space="preserve">Dr Robert Allan, </w:t>
            </w:r>
            <w:r w:rsidR="003D1461">
              <w:rPr>
                <w:rFonts w:ascii="Arial" w:hAnsi="Arial" w:cs="Arial"/>
              </w:rPr>
              <w:t xml:space="preserve">Ms </w:t>
            </w:r>
            <w:r w:rsidR="00A96173">
              <w:rPr>
                <w:rFonts w:ascii="Arial" w:hAnsi="Arial" w:cs="Arial"/>
              </w:rPr>
              <w:t xml:space="preserve">Claire Aydogan, Dr Liz </w:t>
            </w:r>
            <w:r w:rsidR="00A96173" w:rsidRPr="00A96173">
              <w:rPr>
                <w:rFonts w:ascii="Arial" w:hAnsi="Arial" w:cs="Arial"/>
              </w:rPr>
              <w:t>Bennett</w:t>
            </w:r>
            <w:r w:rsidR="00E71B91">
              <w:rPr>
                <w:rFonts w:ascii="Arial" w:hAnsi="Arial" w:cs="Arial"/>
              </w:rPr>
              <w:t xml:space="preserve">, </w:t>
            </w:r>
            <w:r w:rsidR="00A96173">
              <w:rPr>
                <w:rFonts w:ascii="Arial" w:hAnsi="Arial" w:cs="Arial"/>
              </w:rPr>
              <w:t>Dr Rachel Birds</w:t>
            </w:r>
            <w:r w:rsidR="003D1461">
              <w:rPr>
                <w:rFonts w:ascii="Arial" w:hAnsi="Arial" w:cs="Arial"/>
              </w:rPr>
              <w:t>, Dr</w:t>
            </w:r>
            <w:r w:rsidR="00A96173">
              <w:rPr>
                <w:rFonts w:ascii="Arial" w:hAnsi="Arial" w:cs="Arial"/>
              </w:rPr>
              <w:t xml:space="preserve"> Georgina Blakeley, Prof Hazel </w:t>
            </w:r>
            <w:r w:rsidR="00A96173" w:rsidRPr="00A96173">
              <w:rPr>
                <w:rFonts w:ascii="Arial" w:hAnsi="Arial" w:cs="Arial"/>
              </w:rPr>
              <w:t>Bryan</w:t>
            </w:r>
            <w:r w:rsidR="00A96173">
              <w:rPr>
                <w:rFonts w:ascii="Arial" w:hAnsi="Arial" w:cs="Arial"/>
              </w:rPr>
              <w:t xml:space="preserve">, Prof </w:t>
            </w:r>
            <w:r w:rsidR="00A96173" w:rsidRPr="00A96173">
              <w:rPr>
                <w:rFonts w:ascii="Arial" w:hAnsi="Arial" w:cs="Arial"/>
              </w:rPr>
              <w:t>Nic</w:t>
            </w:r>
            <w:r w:rsidR="00A96173">
              <w:rPr>
                <w:rFonts w:ascii="Arial" w:hAnsi="Arial" w:cs="Arial"/>
              </w:rPr>
              <w:t xml:space="preserve"> </w:t>
            </w:r>
            <w:r w:rsidR="00A96173" w:rsidRPr="00A96173">
              <w:rPr>
                <w:rFonts w:ascii="Arial" w:hAnsi="Arial" w:cs="Arial"/>
              </w:rPr>
              <w:t>Clear</w:t>
            </w:r>
            <w:r w:rsidR="00A96173">
              <w:rPr>
                <w:rFonts w:ascii="Arial" w:hAnsi="Arial" w:cs="Arial"/>
              </w:rPr>
              <w:t xml:space="preserve">, </w:t>
            </w:r>
            <w:r w:rsidR="003D1461">
              <w:rPr>
                <w:rFonts w:ascii="Arial" w:hAnsi="Arial" w:cs="Arial"/>
              </w:rPr>
              <w:t xml:space="preserve">Prof </w:t>
            </w:r>
            <w:r w:rsidR="00A96173" w:rsidRPr="00A96173">
              <w:rPr>
                <w:rFonts w:ascii="Arial" w:hAnsi="Arial" w:cs="Arial"/>
              </w:rPr>
              <w:t>Andrew</w:t>
            </w:r>
            <w:r w:rsidR="00A96173">
              <w:rPr>
                <w:rFonts w:ascii="Arial" w:hAnsi="Arial" w:cs="Arial"/>
              </w:rPr>
              <w:t xml:space="preserve"> </w:t>
            </w:r>
            <w:r w:rsidR="00A96173" w:rsidRPr="00A96173">
              <w:rPr>
                <w:rFonts w:ascii="Arial" w:hAnsi="Arial" w:cs="Arial"/>
              </w:rPr>
              <w:t>Crampton</w:t>
            </w:r>
            <w:r w:rsidR="00A96173">
              <w:rPr>
                <w:rFonts w:ascii="Arial" w:hAnsi="Arial" w:cs="Arial"/>
              </w:rPr>
              <w:t xml:space="preserve">, </w:t>
            </w:r>
            <w:r w:rsidR="003D1461">
              <w:rPr>
                <w:rFonts w:ascii="Arial" w:hAnsi="Arial" w:cs="Arial"/>
              </w:rPr>
              <w:t xml:space="preserve">Prof </w:t>
            </w:r>
            <w:r w:rsidR="00A96173" w:rsidRPr="00A96173">
              <w:rPr>
                <w:rFonts w:ascii="Arial" w:hAnsi="Arial" w:cs="Arial"/>
              </w:rPr>
              <w:t>Elean</w:t>
            </w:r>
            <w:r w:rsidR="00A96173">
              <w:rPr>
                <w:rFonts w:ascii="Arial" w:hAnsi="Arial" w:cs="Arial"/>
              </w:rPr>
              <w:t>or Davies</w:t>
            </w:r>
            <w:r w:rsidR="003D1461">
              <w:rPr>
                <w:rFonts w:ascii="Arial" w:hAnsi="Arial" w:cs="Arial"/>
              </w:rPr>
              <w:t>,</w:t>
            </w:r>
            <w:r w:rsidR="00A96173">
              <w:rPr>
                <w:rFonts w:ascii="Arial" w:hAnsi="Arial" w:cs="Arial"/>
              </w:rPr>
              <w:t xml:space="preserve"> Dr </w:t>
            </w:r>
            <w:r w:rsidR="003D1461">
              <w:rPr>
                <w:rFonts w:ascii="Arial" w:hAnsi="Arial" w:cs="Arial"/>
              </w:rPr>
              <w:t xml:space="preserve">James </w:t>
            </w:r>
            <w:r w:rsidR="00A96173" w:rsidRPr="00A96173">
              <w:rPr>
                <w:rFonts w:ascii="Arial" w:hAnsi="Arial" w:cs="Arial"/>
              </w:rPr>
              <w:t>Forde</w:t>
            </w:r>
            <w:r w:rsidR="003D1461">
              <w:rPr>
                <w:rFonts w:ascii="Arial" w:hAnsi="Arial" w:cs="Arial"/>
              </w:rPr>
              <w:t xml:space="preserve">, Dr Roddy Hunter, Dr Tarja Kinnunen, Dr Lianghui Lei, Mr Andrew Mandebura, Dr Peter Mather, Dr Keith </w:t>
            </w:r>
            <w:r w:rsidR="00A96173" w:rsidRPr="00A96173">
              <w:rPr>
                <w:rFonts w:ascii="Arial" w:hAnsi="Arial" w:cs="Arial"/>
              </w:rPr>
              <w:t>McCabe</w:t>
            </w:r>
            <w:r w:rsidR="003D1461">
              <w:rPr>
                <w:rFonts w:ascii="Arial" w:hAnsi="Arial" w:cs="Arial"/>
              </w:rPr>
              <w:t xml:space="preserve">, Mr </w:t>
            </w:r>
            <w:r w:rsidR="00A96173" w:rsidRPr="00A96173">
              <w:rPr>
                <w:rFonts w:ascii="Arial" w:hAnsi="Arial" w:cs="Arial"/>
              </w:rPr>
              <w:t>Matt</w:t>
            </w:r>
            <w:r w:rsidR="003D1461">
              <w:rPr>
                <w:rFonts w:ascii="Arial" w:hAnsi="Arial" w:cs="Arial"/>
              </w:rPr>
              <w:t xml:space="preserve"> </w:t>
            </w:r>
            <w:r w:rsidR="00A96173" w:rsidRPr="00A96173">
              <w:rPr>
                <w:rFonts w:ascii="Arial" w:hAnsi="Arial" w:cs="Arial"/>
              </w:rPr>
              <w:t>Mills</w:t>
            </w:r>
            <w:r w:rsidR="003D1461">
              <w:rPr>
                <w:rFonts w:ascii="Arial" w:hAnsi="Arial" w:cs="Arial"/>
              </w:rPr>
              <w:t xml:space="preserve">, </w:t>
            </w:r>
            <w:r w:rsidR="006F5034">
              <w:rPr>
                <w:rFonts w:ascii="Arial" w:hAnsi="Arial" w:cs="Arial"/>
              </w:rPr>
              <w:t xml:space="preserve">Mrs </w:t>
            </w:r>
            <w:r w:rsidR="00A96173" w:rsidRPr="00A96173">
              <w:rPr>
                <w:rFonts w:ascii="Arial" w:hAnsi="Arial" w:cs="Arial"/>
              </w:rPr>
              <w:t>Jo</w:t>
            </w:r>
            <w:r w:rsidR="003D1461">
              <w:rPr>
                <w:rFonts w:ascii="Arial" w:hAnsi="Arial" w:cs="Arial"/>
              </w:rPr>
              <w:t xml:space="preserve"> </w:t>
            </w:r>
            <w:r w:rsidR="00A96173" w:rsidRPr="00A96173">
              <w:rPr>
                <w:rFonts w:ascii="Arial" w:hAnsi="Arial" w:cs="Arial"/>
              </w:rPr>
              <w:t>Mitche</w:t>
            </w:r>
            <w:r w:rsidR="003D1461">
              <w:rPr>
                <w:rFonts w:ascii="Arial" w:hAnsi="Arial" w:cs="Arial"/>
              </w:rPr>
              <w:t xml:space="preserve">ll Mrs Lorraine Noel, Prof Kevin Orr, Ms Carla </w:t>
            </w:r>
            <w:r w:rsidR="006F5034">
              <w:rPr>
                <w:rFonts w:ascii="Arial" w:hAnsi="Arial" w:cs="Arial"/>
              </w:rPr>
              <w:t xml:space="preserve">Reeves, </w:t>
            </w:r>
            <w:r w:rsidR="003D1461">
              <w:rPr>
                <w:rFonts w:ascii="Arial" w:hAnsi="Arial" w:cs="Arial"/>
              </w:rPr>
              <w:t xml:space="preserve">Mr Tom Rolls, </w:t>
            </w:r>
            <w:r w:rsidR="006F5034">
              <w:rPr>
                <w:rFonts w:ascii="Arial" w:hAnsi="Arial" w:cs="Arial"/>
              </w:rPr>
              <w:t xml:space="preserve">Mrs </w:t>
            </w:r>
            <w:r w:rsidR="003D1461">
              <w:rPr>
                <w:rFonts w:ascii="Arial" w:hAnsi="Arial" w:cs="Arial"/>
              </w:rPr>
              <w:t xml:space="preserve">Lindsay Smith, </w:t>
            </w:r>
            <w:r w:rsidR="006F5034">
              <w:rPr>
                <w:rFonts w:ascii="Arial" w:hAnsi="Arial" w:cs="Arial"/>
              </w:rPr>
              <w:t xml:space="preserve">Mrs </w:t>
            </w:r>
            <w:r w:rsidR="003D1461">
              <w:rPr>
                <w:rFonts w:ascii="Arial" w:hAnsi="Arial" w:cs="Arial"/>
              </w:rPr>
              <w:t>Ruth Stoker,</w:t>
            </w:r>
            <w:r w:rsidR="006F5034">
              <w:rPr>
                <w:rFonts w:ascii="Arial" w:hAnsi="Arial" w:cs="Arial"/>
              </w:rPr>
              <w:t xml:space="preserve"> Dr </w:t>
            </w:r>
            <w:r w:rsidR="003D1461">
              <w:rPr>
                <w:rFonts w:ascii="Arial" w:hAnsi="Arial" w:cs="Arial"/>
              </w:rPr>
              <w:t>Nik Taylor</w:t>
            </w:r>
            <w:r w:rsidR="006F5034">
              <w:rPr>
                <w:rFonts w:ascii="Arial" w:hAnsi="Arial" w:cs="Arial"/>
              </w:rPr>
              <w:t>, Dr</w:t>
            </w:r>
            <w:r w:rsidR="003D1461">
              <w:rPr>
                <w:rFonts w:ascii="Arial" w:hAnsi="Arial" w:cs="Arial"/>
              </w:rPr>
              <w:t xml:space="preserve"> </w:t>
            </w:r>
            <w:r w:rsidR="00A96173" w:rsidRPr="00A96173">
              <w:rPr>
                <w:rFonts w:ascii="Arial" w:hAnsi="Arial" w:cs="Arial"/>
              </w:rPr>
              <w:t>Amanda</w:t>
            </w:r>
            <w:r w:rsidR="003D1461">
              <w:rPr>
                <w:rFonts w:ascii="Arial" w:hAnsi="Arial" w:cs="Arial"/>
              </w:rPr>
              <w:t xml:space="preserve"> </w:t>
            </w:r>
            <w:r w:rsidR="00A96173" w:rsidRPr="00A96173">
              <w:rPr>
                <w:rFonts w:ascii="Arial" w:hAnsi="Arial" w:cs="Arial"/>
              </w:rPr>
              <w:t>Tinker</w:t>
            </w:r>
          </w:p>
        </w:tc>
      </w:tr>
      <w:tr w:rsidR="002673EB" w14:paraId="72C22E77" w14:textId="77777777" w:rsidTr="00054A0E">
        <w:trPr>
          <w:trHeight w:val="411"/>
        </w:trPr>
        <w:tc>
          <w:tcPr>
            <w:tcW w:w="2689" w:type="dxa"/>
            <w:vAlign w:val="center"/>
          </w:tcPr>
          <w:p w14:paraId="29E4449A"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In attendance:</w:t>
            </w:r>
          </w:p>
        </w:tc>
        <w:tc>
          <w:tcPr>
            <w:tcW w:w="7223" w:type="dxa"/>
            <w:vAlign w:val="center"/>
          </w:tcPr>
          <w:p w14:paraId="3528A156" w14:textId="77777777" w:rsidR="002673EB" w:rsidRPr="00054A0E" w:rsidRDefault="003D1461" w:rsidP="002673EB">
            <w:pPr>
              <w:rPr>
                <w:rFonts w:ascii="Arial" w:hAnsi="Arial" w:cs="Arial"/>
              </w:rPr>
            </w:pPr>
            <w:r>
              <w:rPr>
                <w:rFonts w:ascii="Arial" w:hAnsi="Arial" w:cs="Arial"/>
              </w:rPr>
              <w:t xml:space="preserve">Ms </w:t>
            </w:r>
            <w:r w:rsidR="00E74E19">
              <w:rPr>
                <w:rFonts w:ascii="Arial" w:hAnsi="Arial" w:cs="Arial"/>
              </w:rPr>
              <w:t xml:space="preserve">Lydia </w:t>
            </w:r>
            <w:r w:rsidR="00E74E19" w:rsidRPr="00E74E19">
              <w:rPr>
                <w:rFonts w:ascii="Arial" w:hAnsi="Arial" w:cs="Arial"/>
              </w:rPr>
              <w:t>Blundell</w:t>
            </w:r>
            <w:r w:rsidR="00045DC3">
              <w:rPr>
                <w:rFonts w:ascii="Arial" w:hAnsi="Arial" w:cs="Arial"/>
              </w:rPr>
              <w:t>,</w:t>
            </w:r>
            <w:r w:rsidR="00045DC3" w:rsidRPr="00E74E19">
              <w:rPr>
                <w:rFonts w:ascii="Arial" w:hAnsi="Arial" w:cs="Arial"/>
              </w:rPr>
              <w:t xml:space="preserve"> </w:t>
            </w:r>
            <w:r>
              <w:rPr>
                <w:rFonts w:ascii="Arial" w:hAnsi="Arial" w:cs="Arial"/>
              </w:rPr>
              <w:t xml:space="preserve">Mr </w:t>
            </w:r>
            <w:r w:rsidR="00C83AF5">
              <w:rPr>
                <w:rFonts w:ascii="Arial" w:hAnsi="Arial" w:cs="Arial"/>
              </w:rPr>
              <w:t xml:space="preserve">Simon Maller (Secretary), </w:t>
            </w:r>
            <w:r>
              <w:rPr>
                <w:rFonts w:ascii="Arial" w:hAnsi="Arial" w:cs="Arial"/>
              </w:rPr>
              <w:t xml:space="preserve">Mr </w:t>
            </w:r>
            <w:r w:rsidR="00045DC3" w:rsidRPr="00E74E19">
              <w:rPr>
                <w:rFonts w:ascii="Arial" w:hAnsi="Arial" w:cs="Arial"/>
              </w:rPr>
              <w:t>Jason Smith</w:t>
            </w:r>
          </w:p>
        </w:tc>
      </w:tr>
      <w:tr w:rsidR="002673EB" w14:paraId="2D761674" w14:textId="77777777" w:rsidTr="00054A0E">
        <w:trPr>
          <w:trHeight w:val="411"/>
        </w:trPr>
        <w:tc>
          <w:tcPr>
            <w:tcW w:w="2689" w:type="dxa"/>
            <w:vAlign w:val="center"/>
          </w:tcPr>
          <w:p w14:paraId="1E7D7D59" w14:textId="77777777" w:rsidR="002673EB" w:rsidRDefault="002673EB" w:rsidP="002673EB">
            <w:pPr>
              <w:rPr>
                <w:rFonts w:ascii="Arial" w:hAnsi="Arial" w:cs="Arial"/>
                <w:b/>
                <w:color w:val="1F4E79" w:themeColor="accent1" w:themeShade="80"/>
              </w:rPr>
            </w:pPr>
            <w:r>
              <w:rPr>
                <w:rFonts w:ascii="Arial" w:hAnsi="Arial" w:cs="Arial"/>
                <w:b/>
                <w:color w:val="1F4E79" w:themeColor="accent1" w:themeShade="80"/>
              </w:rPr>
              <w:t>Apologies</w:t>
            </w:r>
            <w:r w:rsidR="00B35E39">
              <w:rPr>
                <w:rFonts w:ascii="Arial" w:hAnsi="Arial" w:cs="Arial"/>
                <w:b/>
                <w:color w:val="1F4E79" w:themeColor="accent1" w:themeShade="80"/>
              </w:rPr>
              <w:t>:</w:t>
            </w:r>
          </w:p>
        </w:tc>
        <w:tc>
          <w:tcPr>
            <w:tcW w:w="7223" w:type="dxa"/>
            <w:vAlign w:val="center"/>
          </w:tcPr>
          <w:p w14:paraId="4F3E8B62" w14:textId="787239AE" w:rsidR="002673EB" w:rsidRPr="00054A0E" w:rsidRDefault="003D1461" w:rsidP="00E74E19">
            <w:pPr>
              <w:rPr>
                <w:rFonts w:ascii="Arial" w:hAnsi="Arial" w:cs="Arial"/>
              </w:rPr>
            </w:pPr>
            <w:r>
              <w:rPr>
                <w:rFonts w:ascii="Arial" w:hAnsi="Arial" w:cs="Arial"/>
              </w:rPr>
              <w:t>Prof</w:t>
            </w:r>
            <w:r w:rsidR="00C83AF5">
              <w:rPr>
                <w:rFonts w:ascii="Arial" w:hAnsi="Arial" w:cs="Arial"/>
              </w:rPr>
              <w:t xml:space="preserve"> </w:t>
            </w:r>
            <w:r w:rsidR="00E74E19">
              <w:rPr>
                <w:rFonts w:ascii="Arial" w:hAnsi="Arial" w:cs="Arial"/>
              </w:rPr>
              <w:t xml:space="preserve">Bob Cryan, </w:t>
            </w:r>
            <w:r w:rsidR="00266E98">
              <w:rPr>
                <w:rFonts w:ascii="Arial" w:hAnsi="Arial" w:cs="Arial"/>
              </w:rPr>
              <w:t xml:space="preserve">Mr </w:t>
            </w:r>
            <w:r w:rsidR="00E74E19">
              <w:rPr>
                <w:rFonts w:ascii="Arial" w:hAnsi="Arial" w:cs="Arial"/>
              </w:rPr>
              <w:t xml:space="preserve">Andrew McConnell, </w:t>
            </w:r>
            <w:r>
              <w:rPr>
                <w:rFonts w:ascii="Arial" w:hAnsi="Arial" w:cs="Arial"/>
              </w:rPr>
              <w:t xml:space="preserve">Mrs </w:t>
            </w:r>
            <w:r w:rsidR="00E74E19" w:rsidRPr="00E74E19">
              <w:rPr>
                <w:rFonts w:ascii="Arial" w:hAnsi="Arial" w:cs="Arial"/>
              </w:rPr>
              <w:t>Claire Goodliff</w:t>
            </w:r>
            <w:r w:rsidR="00E74E19">
              <w:rPr>
                <w:rFonts w:ascii="Arial" w:hAnsi="Arial" w:cs="Arial"/>
              </w:rPr>
              <w:t>,</w:t>
            </w:r>
            <w:r w:rsidR="00E74E19" w:rsidRPr="00E74E19">
              <w:rPr>
                <w:rFonts w:ascii="Arial" w:hAnsi="Arial" w:cs="Arial"/>
              </w:rPr>
              <w:t xml:space="preserve"> </w:t>
            </w:r>
            <w:r>
              <w:rPr>
                <w:rFonts w:ascii="Arial" w:hAnsi="Arial" w:cs="Arial"/>
              </w:rPr>
              <w:t xml:space="preserve">Mr </w:t>
            </w:r>
            <w:r w:rsidR="00E74E19" w:rsidRPr="00E74E19">
              <w:rPr>
                <w:rFonts w:ascii="Arial" w:hAnsi="Arial" w:cs="Arial"/>
              </w:rPr>
              <w:t>Tim Hosker</w:t>
            </w:r>
            <w:r w:rsidR="00E74E19">
              <w:rPr>
                <w:rFonts w:ascii="Arial" w:hAnsi="Arial" w:cs="Arial"/>
              </w:rPr>
              <w:t>,</w:t>
            </w:r>
            <w:r w:rsidR="00E74E19" w:rsidRPr="00E74E19">
              <w:rPr>
                <w:rFonts w:ascii="Arial" w:hAnsi="Arial" w:cs="Arial"/>
              </w:rPr>
              <w:t xml:space="preserve"> </w:t>
            </w:r>
            <w:r w:rsidR="00C83AF5">
              <w:rPr>
                <w:rFonts w:ascii="Arial" w:hAnsi="Arial" w:cs="Arial"/>
              </w:rPr>
              <w:t xml:space="preserve">Prof </w:t>
            </w:r>
            <w:r w:rsidR="00E74E19">
              <w:rPr>
                <w:rFonts w:ascii="Arial" w:hAnsi="Arial" w:cs="Arial"/>
              </w:rPr>
              <w:t>Tim Thornton</w:t>
            </w:r>
            <w:r w:rsidR="00C83AF5">
              <w:rPr>
                <w:rFonts w:ascii="Arial" w:hAnsi="Arial" w:cs="Arial"/>
              </w:rPr>
              <w:t>, Dr</w:t>
            </w:r>
            <w:r w:rsidR="00E74E19">
              <w:rPr>
                <w:rFonts w:ascii="Arial" w:hAnsi="Arial" w:cs="Arial"/>
              </w:rPr>
              <w:t xml:space="preserve"> </w:t>
            </w:r>
            <w:r w:rsidR="00E74E19" w:rsidRPr="00E74E19">
              <w:rPr>
                <w:rFonts w:ascii="Arial" w:hAnsi="Arial" w:cs="Arial"/>
              </w:rPr>
              <w:t>Colin Venters</w:t>
            </w:r>
            <w:r w:rsidR="00810627">
              <w:rPr>
                <w:rFonts w:ascii="Arial" w:hAnsi="Arial" w:cs="Arial"/>
              </w:rPr>
              <w:t>, Kris Pilicudale, Dr Wayne Bailey</w:t>
            </w:r>
          </w:p>
        </w:tc>
      </w:tr>
    </w:tbl>
    <w:p w14:paraId="2648308A" w14:textId="77777777" w:rsidR="001948A0" w:rsidRPr="009517B6" w:rsidRDefault="001948A0" w:rsidP="001948A0">
      <w:pPr>
        <w:spacing w:after="0" w:line="240" w:lineRule="auto"/>
        <w:rPr>
          <w:rFonts w:ascii="Arial" w:hAnsi="Arial" w:cs="Arial"/>
        </w:rPr>
      </w:pPr>
    </w:p>
    <w:tbl>
      <w:tblPr>
        <w:tblStyle w:val="TableGrid"/>
        <w:tblW w:w="16667" w:type="dxa"/>
        <w:tblLook w:val="04A0" w:firstRow="1" w:lastRow="0" w:firstColumn="1" w:lastColumn="0" w:noHBand="0" w:noVBand="1"/>
      </w:tblPr>
      <w:tblGrid>
        <w:gridCol w:w="706"/>
        <w:gridCol w:w="6519"/>
        <w:gridCol w:w="2923"/>
        <w:gridCol w:w="6519"/>
      </w:tblGrid>
      <w:tr w:rsidR="00054A0E" w14:paraId="7133FBF4" w14:textId="77777777" w:rsidTr="00C06096">
        <w:trPr>
          <w:gridAfter w:val="1"/>
          <w:wAfter w:w="6519" w:type="dxa"/>
        </w:trPr>
        <w:tc>
          <w:tcPr>
            <w:tcW w:w="7225" w:type="dxa"/>
            <w:gridSpan w:val="2"/>
            <w:tcBorders>
              <w:bottom w:val="nil"/>
            </w:tcBorders>
            <w:shd w:val="clear" w:color="auto" w:fill="1F4E79" w:themeFill="accent1" w:themeFillShade="80"/>
          </w:tcPr>
          <w:p w14:paraId="3A7AF427" w14:textId="77777777" w:rsidR="00054A0E" w:rsidRPr="00054A0E" w:rsidRDefault="000B6925" w:rsidP="000B6925">
            <w:pPr>
              <w:spacing w:after="120"/>
              <w:rPr>
                <w:rFonts w:ascii="Arial" w:hAnsi="Arial" w:cs="Arial"/>
                <w:b/>
                <w:color w:val="FFFFFF" w:themeColor="background1"/>
              </w:rPr>
            </w:pPr>
            <w:r>
              <w:rPr>
                <w:rFonts w:ascii="Arial" w:hAnsi="Arial" w:cs="Arial"/>
                <w:b/>
                <w:color w:val="FFFFFF" w:themeColor="background1"/>
              </w:rPr>
              <w:t>PRELIMINARY ITEMS</w:t>
            </w:r>
          </w:p>
        </w:tc>
        <w:tc>
          <w:tcPr>
            <w:tcW w:w="2923" w:type="dxa"/>
            <w:tcBorders>
              <w:bottom w:val="nil"/>
            </w:tcBorders>
            <w:shd w:val="clear" w:color="auto" w:fill="1F4E79" w:themeFill="accent1" w:themeFillShade="80"/>
          </w:tcPr>
          <w:p w14:paraId="19F543BA" w14:textId="55AE3625" w:rsidR="00054A0E" w:rsidRPr="00EB01C8" w:rsidRDefault="0049216A" w:rsidP="001948A0">
            <w:pPr>
              <w:rPr>
                <w:rFonts w:ascii="Arial" w:hAnsi="Arial" w:cs="Arial"/>
                <w:b/>
                <w:color w:val="FFFFFF" w:themeColor="background1"/>
              </w:rPr>
            </w:pPr>
            <w:r w:rsidRPr="00EB01C8">
              <w:rPr>
                <w:rFonts w:ascii="Arial" w:hAnsi="Arial" w:cs="Arial"/>
                <w:b/>
                <w:color w:val="FFFFFF" w:themeColor="background1"/>
              </w:rPr>
              <w:t>ACTION</w:t>
            </w:r>
          </w:p>
        </w:tc>
      </w:tr>
      <w:tr w:rsidR="00B22982" w14:paraId="737FA2D8" w14:textId="77777777" w:rsidTr="00C06096">
        <w:trPr>
          <w:gridAfter w:val="1"/>
          <w:wAfter w:w="6519" w:type="dxa"/>
        </w:trPr>
        <w:tc>
          <w:tcPr>
            <w:tcW w:w="7225" w:type="dxa"/>
            <w:gridSpan w:val="2"/>
            <w:tcBorders>
              <w:top w:val="nil"/>
              <w:left w:val="nil"/>
              <w:bottom w:val="nil"/>
              <w:right w:val="nil"/>
            </w:tcBorders>
          </w:tcPr>
          <w:p w14:paraId="7255A11F" w14:textId="77777777" w:rsidR="00B22982" w:rsidRDefault="00B22982" w:rsidP="001948A0">
            <w:pPr>
              <w:rPr>
                <w:rFonts w:ascii="Arial" w:hAnsi="Arial" w:cs="Arial"/>
                <w:color w:val="000000" w:themeColor="text1"/>
              </w:rPr>
            </w:pPr>
          </w:p>
          <w:p w14:paraId="5A13083D" w14:textId="77777777" w:rsidR="00B22982" w:rsidRPr="00B22982" w:rsidRDefault="00B22982" w:rsidP="001948A0">
            <w:pPr>
              <w:rPr>
                <w:rFonts w:ascii="Arial" w:hAnsi="Arial" w:cs="Arial"/>
                <w:b/>
                <w:color w:val="002060"/>
              </w:rPr>
            </w:pPr>
            <w:r w:rsidRPr="00B22982">
              <w:rPr>
                <w:rFonts w:ascii="Arial" w:hAnsi="Arial" w:cs="Arial"/>
                <w:b/>
                <w:color w:val="002060"/>
              </w:rPr>
              <w:t>APOLOGIES FOR ABSENCE</w:t>
            </w:r>
          </w:p>
          <w:p w14:paraId="272FEE3E" w14:textId="77777777" w:rsidR="00B22982" w:rsidRPr="00F62052" w:rsidRDefault="00B22982" w:rsidP="001948A0">
            <w:pPr>
              <w:rPr>
                <w:rFonts w:ascii="Arial" w:hAnsi="Arial" w:cs="Arial"/>
                <w:color w:val="000000" w:themeColor="text1"/>
              </w:rPr>
            </w:pPr>
          </w:p>
        </w:tc>
        <w:tc>
          <w:tcPr>
            <w:tcW w:w="2923" w:type="dxa"/>
            <w:tcBorders>
              <w:top w:val="nil"/>
              <w:left w:val="nil"/>
              <w:bottom w:val="nil"/>
              <w:right w:val="nil"/>
            </w:tcBorders>
          </w:tcPr>
          <w:p w14:paraId="74D39171" w14:textId="77777777" w:rsidR="00B22982" w:rsidRPr="00584731" w:rsidRDefault="00B22982" w:rsidP="00E86365">
            <w:pPr>
              <w:rPr>
                <w:rFonts w:ascii="Arial" w:hAnsi="Arial" w:cs="Arial"/>
                <w:b/>
              </w:rPr>
            </w:pPr>
          </w:p>
        </w:tc>
      </w:tr>
      <w:tr w:rsidR="00054A0E" w14:paraId="3CDDE068" w14:textId="77777777" w:rsidTr="00C06096">
        <w:trPr>
          <w:gridAfter w:val="1"/>
          <w:wAfter w:w="6519" w:type="dxa"/>
        </w:trPr>
        <w:tc>
          <w:tcPr>
            <w:tcW w:w="706" w:type="dxa"/>
            <w:tcBorders>
              <w:top w:val="nil"/>
              <w:left w:val="nil"/>
              <w:bottom w:val="nil"/>
              <w:right w:val="nil"/>
            </w:tcBorders>
          </w:tcPr>
          <w:p w14:paraId="02972FFC" w14:textId="77777777" w:rsidR="00054A0E" w:rsidRPr="008B56AC" w:rsidRDefault="008B56AC" w:rsidP="008B56AC">
            <w:pPr>
              <w:rPr>
                <w:rFonts w:ascii="Arial" w:hAnsi="Arial" w:cs="Arial"/>
                <w:b/>
              </w:rPr>
            </w:pPr>
            <w:r>
              <w:rPr>
                <w:rFonts w:ascii="Arial" w:hAnsi="Arial" w:cs="Arial"/>
                <w:b/>
              </w:rPr>
              <w:t>1.0</w:t>
            </w:r>
          </w:p>
        </w:tc>
        <w:tc>
          <w:tcPr>
            <w:tcW w:w="6519" w:type="dxa"/>
            <w:tcBorders>
              <w:top w:val="nil"/>
              <w:left w:val="nil"/>
              <w:bottom w:val="nil"/>
              <w:right w:val="nil"/>
            </w:tcBorders>
          </w:tcPr>
          <w:p w14:paraId="7D187F3B" w14:textId="77777777" w:rsidR="00E86365" w:rsidRPr="00B22982" w:rsidRDefault="00B22982" w:rsidP="00982AA6">
            <w:pPr>
              <w:rPr>
                <w:rFonts w:ascii="Arial" w:hAnsi="Arial" w:cs="Arial"/>
                <w:b/>
                <w:color w:val="1F4E79" w:themeColor="accent1" w:themeShade="80"/>
              </w:rPr>
            </w:pPr>
            <w:r>
              <w:rPr>
                <w:rFonts w:ascii="Arial" w:hAnsi="Arial" w:cs="Arial"/>
                <w:b/>
                <w:color w:val="1F4E79" w:themeColor="accent1" w:themeShade="80"/>
              </w:rPr>
              <w:t>DECLARATIONS OF INTEREST</w:t>
            </w:r>
          </w:p>
        </w:tc>
        <w:tc>
          <w:tcPr>
            <w:tcW w:w="2923" w:type="dxa"/>
            <w:tcBorders>
              <w:top w:val="nil"/>
              <w:left w:val="nil"/>
              <w:bottom w:val="nil"/>
              <w:right w:val="nil"/>
            </w:tcBorders>
          </w:tcPr>
          <w:p w14:paraId="2FD5EC7A" w14:textId="77777777" w:rsidR="00054A0E" w:rsidRPr="00584731" w:rsidRDefault="00054A0E" w:rsidP="00E86365">
            <w:pPr>
              <w:rPr>
                <w:rFonts w:ascii="Arial" w:hAnsi="Arial" w:cs="Arial"/>
                <w:b/>
              </w:rPr>
            </w:pPr>
          </w:p>
        </w:tc>
      </w:tr>
      <w:tr w:rsidR="00982AA6" w14:paraId="0AC29429" w14:textId="77777777" w:rsidTr="00C06096">
        <w:trPr>
          <w:gridAfter w:val="1"/>
          <w:wAfter w:w="6519" w:type="dxa"/>
        </w:trPr>
        <w:tc>
          <w:tcPr>
            <w:tcW w:w="706" w:type="dxa"/>
            <w:tcBorders>
              <w:top w:val="nil"/>
              <w:left w:val="nil"/>
              <w:bottom w:val="nil"/>
              <w:right w:val="nil"/>
            </w:tcBorders>
          </w:tcPr>
          <w:p w14:paraId="26F6D8B0" w14:textId="77777777" w:rsidR="00982AA6" w:rsidRPr="00982AA6" w:rsidRDefault="00982AA6" w:rsidP="00982AA6">
            <w:pPr>
              <w:rPr>
                <w:rFonts w:ascii="Arial" w:hAnsi="Arial" w:cs="Arial"/>
                <w:b/>
              </w:rPr>
            </w:pPr>
            <w:r w:rsidRPr="00E857A4">
              <w:rPr>
                <w:rFonts w:ascii="Arial" w:hAnsi="Arial" w:cs="Arial"/>
                <w:b/>
              </w:rPr>
              <w:t>1.1</w:t>
            </w:r>
          </w:p>
        </w:tc>
        <w:tc>
          <w:tcPr>
            <w:tcW w:w="6519" w:type="dxa"/>
            <w:tcBorders>
              <w:top w:val="nil"/>
              <w:left w:val="nil"/>
              <w:bottom w:val="nil"/>
              <w:right w:val="nil"/>
            </w:tcBorders>
          </w:tcPr>
          <w:p w14:paraId="66E3A8C8" w14:textId="1C1F48AF" w:rsidR="00982AA6" w:rsidRDefault="00555112" w:rsidP="00555112">
            <w:pPr>
              <w:rPr>
                <w:rFonts w:ascii="Arial" w:hAnsi="Arial" w:cs="Arial"/>
              </w:rPr>
            </w:pPr>
            <w:r>
              <w:rPr>
                <w:rFonts w:ascii="Arial" w:hAnsi="Arial" w:cs="Arial"/>
              </w:rPr>
              <w:t xml:space="preserve">It was confirmed that members did not have any potential conflicts of interest arising from the meeting </w:t>
            </w:r>
            <w:r w:rsidR="00810627">
              <w:rPr>
                <w:rFonts w:ascii="Arial" w:hAnsi="Arial" w:cs="Arial"/>
              </w:rPr>
              <w:t>agenda.</w:t>
            </w:r>
          </w:p>
          <w:p w14:paraId="46CF007C" w14:textId="77777777" w:rsidR="0042023B" w:rsidRPr="00982AA6" w:rsidRDefault="0042023B" w:rsidP="00555112">
            <w:pPr>
              <w:rPr>
                <w:rFonts w:ascii="Arial" w:hAnsi="Arial" w:cs="Arial"/>
                <w:b/>
              </w:rPr>
            </w:pPr>
          </w:p>
        </w:tc>
        <w:tc>
          <w:tcPr>
            <w:tcW w:w="2923" w:type="dxa"/>
            <w:tcBorders>
              <w:top w:val="nil"/>
              <w:left w:val="nil"/>
              <w:bottom w:val="nil"/>
              <w:right w:val="nil"/>
            </w:tcBorders>
          </w:tcPr>
          <w:p w14:paraId="0E526A3E" w14:textId="77777777" w:rsidR="00982AA6" w:rsidRPr="00584731" w:rsidRDefault="00982AA6" w:rsidP="00E86365">
            <w:pPr>
              <w:rPr>
                <w:rFonts w:ascii="Arial" w:hAnsi="Arial" w:cs="Arial"/>
                <w:b/>
              </w:rPr>
            </w:pPr>
          </w:p>
        </w:tc>
      </w:tr>
      <w:tr w:rsidR="00F82317" w14:paraId="190CB090" w14:textId="77777777" w:rsidTr="00C06096">
        <w:trPr>
          <w:gridAfter w:val="1"/>
          <w:wAfter w:w="6519" w:type="dxa"/>
        </w:trPr>
        <w:tc>
          <w:tcPr>
            <w:tcW w:w="706" w:type="dxa"/>
            <w:tcBorders>
              <w:top w:val="nil"/>
              <w:left w:val="nil"/>
              <w:bottom w:val="nil"/>
              <w:right w:val="nil"/>
            </w:tcBorders>
          </w:tcPr>
          <w:p w14:paraId="65BA8EE2" w14:textId="77777777" w:rsidR="00F82317" w:rsidRPr="008B56AC" w:rsidRDefault="008B56AC" w:rsidP="008B56AC">
            <w:pPr>
              <w:rPr>
                <w:rFonts w:ascii="Arial" w:hAnsi="Arial" w:cs="Arial"/>
                <w:b/>
              </w:rPr>
            </w:pPr>
            <w:r>
              <w:rPr>
                <w:rFonts w:ascii="Arial" w:hAnsi="Arial" w:cs="Arial"/>
                <w:b/>
              </w:rPr>
              <w:t>2.0</w:t>
            </w:r>
          </w:p>
        </w:tc>
        <w:tc>
          <w:tcPr>
            <w:tcW w:w="6519" w:type="dxa"/>
            <w:tcBorders>
              <w:top w:val="nil"/>
              <w:left w:val="nil"/>
              <w:bottom w:val="nil"/>
              <w:right w:val="nil"/>
            </w:tcBorders>
          </w:tcPr>
          <w:p w14:paraId="41085176" w14:textId="77777777" w:rsidR="00F82317" w:rsidRPr="00ED0331" w:rsidRDefault="00F82317" w:rsidP="007D67BF">
            <w:pPr>
              <w:rPr>
                <w:rFonts w:ascii="Arial" w:hAnsi="Arial" w:cs="Arial"/>
                <w:b/>
                <w:color w:val="1F4E79" w:themeColor="accent1" w:themeShade="80"/>
              </w:rPr>
            </w:pPr>
            <w:r w:rsidRPr="00ED0331">
              <w:rPr>
                <w:rFonts w:ascii="Arial" w:hAnsi="Arial" w:cs="Arial"/>
                <w:b/>
                <w:color w:val="1F4E79" w:themeColor="accent1" w:themeShade="80"/>
              </w:rPr>
              <w:t>MINUTES</w:t>
            </w:r>
          </w:p>
          <w:p w14:paraId="772A0224" w14:textId="37388F61" w:rsidR="00810627" w:rsidRPr="00E17279" w:rsidRDefault="00555112" w:rsidP="00810627">
            <w:pPr>
              <w:keepLines/>
              <w:widowControl w:val="0"/>
              <w:rPr>
                <w:rFonts w:ascii="Arial" w:hAnsi="Arial" w:cs="Arial"/>
              </w:rPr>
            </w:pPr>
            <w:r w:rsidRPr="00555112">
              <w:rPr>
                <w:rFonts w:ascii="Arial" w:hAnsi="Arial" w:cs="Arial"/>
              </w:rPr>
              <w:t>The Committee approved the m</w:t>
            </w:r>
            <w:r w:rsidR="00E17279">
              <w:rPr>
                <w:rFonts w:ascii="Arial" w:hAnsi="Arial" w:cs="Arial"/>
              </w:rPr>
              <w:t>inutes of the meeting held on 2</w:t>
            </w:r>
            <w:r w:rsidR="00810627">
              <w:rPr>
                <w:rFonts w:ascii="Arial" w:hAnsi="Arial" w:cs="Arial"/>
              </w:rPr>
              <w:t>5</w:t>
            </w:r>
            <w:r w:rsidR="00E17279">
              <w:rPr>
                <w:rFonts w:ascii="Arial" w:hAnsi="Arial" w:cs="Arial"/>
              </w:rPr>
              <w:t xml:space="preserve"> </w:t>
            </w:r>
            <w:r w:rsidR="00810627">
              <w:rPr>
                <w:rFonts w:ascii="Arial" w:hAnsi="Arial" w:cs="Arial"/>
              </w:rPr>
              <w:t>November</w:t>
            </w:r>
            <w:r w:rsidRPr="00555112">
              <w:rPr>
                <w:rFonts w:ascii="Arial" w:hAnsi="Arial" w:cs="Arial"/>
              </w:rPr>
              <w:t xml:space="preserve"> 2020</w:t>
            </w:r>
            <w:r w:rsidR="00810627">
              <w:rPr>
                <w:rFonts w:ascii="Arial" w:hAnsi="Arial" w:cs="Arial"/>
              </w:rPr>
              <w:t>.</w:t>
            </w:r>
          </w:p>
          <w:p w14:paraId="159F71CC" w14:textId="58E496D2" w:rsidR="00555112" w:rsidRPr="00E17279" w:rsidRDefault="00555112" w:rsidP="00810627">
            <w:pPr>
              <w:pStyle w:val="ListParagraph"/>
              <w:keepLines/>
              <w:widowControl w:val="0"/>
              <w:rPr>
                <w:rFonts w:ascii="Arial" w:hAnsi="Arial" w:cs="Arial"/>
              </w:rPr>
            </w:pPr>
          </w:p>
        </w:tc>
        <w:tc>
          <w:tcPr>
            <w:tcW w:w="2923" w:type="dxa"/>
            <w:tcBorders>
              <w:top w:val="nil"/>
              <w:left w:val="nil"/>
              <w:bottom w:val="nil"/>
              <w:right w:val="nil"/>
            </w:tcBorders>
          </w:tcPr>
          <w:p w14:paraId="20DD61B9" w14:textId="77777777" w:rsidR="003F3B87" w:rsidRPr="00584731" w:rsidRDefault="003F3B87" w:rsidP="00AC36C6">
            <w:pPr>
              <w:jc w:val="right"/>
              <w:rPr>
                <w:rFonts w:ascii="Arial" w:hAnsi="Arial" w:cs="Arial"/>
                <w:b/>
              </w:rPr>
            </w:pPr>
          </w:p>
          <w:p w14:paraId="67FABC0A" w14:textId="0B9A70D3" w:rsidR="00F82317" w:rsidRPr="00584731" w:rsidRDefault="005E0EF8" w:rsidP="00AC36C6">
            <w:pPr>
              <w:jc w:val="right"/>
              <w:rPr>
                <w:rFonts w:ascii="Arial" w:hAnsi="Arial" w:cs="Arial"/>
                <w:b/>
              </w:rPr>
            </w:pPr>
            <w:r>
              <w:rPr>
                <w:rFonts w:ascii="Arial" w:hAnsi="Arial" w:cs="Arial"/>
                <w:b/>
              </w:rPr>
              <w:t>Secretary</w:t>
            </w:r>
          </w:p>
        </w:tc>
      </w:tr>
      <w:tr w:rsidR="00F82317" w14:paraId="42D79818" w14:textId="77777777" w:rsidTr="00C06096">
        <w:trPr>
          <w:gridAfter w:val="1"/>
          <w:wAfter w:w="6519" w:type="dxa"/>
        </w:trPr>
        <w:tc>
          <w:tcPr>
            <w:tcW w:w="706" w:type="dxa"/>
            <w:tcBorders>
              <w:top w:val="nil"/>
              <w:left w:val="nil"/>
              <w:bottom w:val="nil"/>
              <w:right w:val="nil"/>
            </w:tcBorders>
          </w:tcPr>
          <w:p w14:paraId="16DE517E" w14:textId="77777777" w:rsidR="00F82317" w:rsidRPr="008B56AC" w:rsidRDefault="008B56AC" w:rsidP="008B56AC">
            <w:pPr>
              <w:rPr>
                <w:rFonts w:ascii="Arial" w:hAnsi="Arial" w:cs="Arial"/>
                <w:b/>
              </w:rPr>
            </w:pPr>
            <w:r w:rsidRPr="008B56AC">
              <w:rPr>
                <w:rFonts w:ascii="Arial" w:hAnsi="Arial" w:cs="Arial"/>
                <w:b/>
              </w:rPr>
              <w:t>3.0</w:t>
            </w:r>
          </w:p>
        </w:tc>
        <w:tc>
          <w:tcPr>
            <w:tcW w:w="6519" w:type="dxa"/>
            <w:tcBorders>
              <w:top w:val="nil"/>
              <w:left w:val="nil"/>
              <w:bottom w:val="nil"/>
              <w:right w:val="nil"/>
            </w:tcBorders>
          </w:tcPr>
          <w:p w14:paraId="69E905B2" w14:textId="77777777" w:rsidR="00F82317" w:rsidRPr="00B22982" w:rsidRDefault="00F82317" w:rsidP="00584BAA">
            <w:pPr>
              <w:rPr>
                <w:rFonts w:ascii="Arial" w:hAnsi="Arial" w:cs="Arial"/>
                <w:b/>
                <w:color w:val="1F4E79" w:themeColor="accent1" w:themeShade="80"/>
              </w:rPr>
            </w:pPr>
            <w:r w:rsidRPr="00E86365">
              <w:rPr>
                <w:rFonts w:ascii="Arial" w:hAnsi="Arial" w:cs="Arial"/>
                <w:b/>
                <w:color w:val="1F4E79" w:themeColor="accent1" w:themeShade="80"/>
              </w:rPr>
              <w:t>MATTERS ARISING</w:t>
            </w:r>
          </w:p>
        </w:tc>
        <w:tc>
          <w:tcPr>
            <w:tcW w:w="2923" w:type="dxa"/>
            <w:tcBorders>
              <w:top w:val="nil"/>
              <w:left w:val="nil"/>
              <w:bottom w:val="nil"/>
              <w:right w:val="nil"/>
            </w:tcBorders>
          </w:tcPr>
          <w:p w14:paraId="2B8C5CF9" w14:textId="77777777" w:rsidR="00F82317" w:rsidRPr="00584731" w:rsidRDefault="00F82317" w:rsidP="00A46EE9">
            <w:pPr>
              <w:jc w:val="right"/>
              <w:rPr>
                <w:rFonts w:ascii="Arial" w:hAnsi="Arial" w:cs="Arial"/>
                <w:b/>
              </w:rPr>
            </w:pPr>
          </w:p>
        </w:tc>
      </w:tr>
      <w:tr w:rsidR="00584BAA" w14:paraId="38792BCC" w14:textId="77777777" w:rsidTr="00C06096">
        <w:trPr>
          <w:gridAfter w:val="1"/>
          <w:wAfter w:w="6519" w:type="dxa"/>
        </w:trPr>
        <w:tc>
          <w:tcPr>
            <w:tcW w:w="706" w:type="dxa"/>
            <w:tcBorders>
              <w:top w:val="nil"/>
              <w:left w:val="nil"/>
              <w:bottom w:val="nil"/>
              <w:right w:val="nil"/>
            </w:tcBorders>
          </w:tcPr>
          <w:p w14:paraId="63F2B02D" w14:textId="77777777" w:rsidR="00584BAA" w:rsidRPr="00E857A4" w:rsidRDefault="00E857A4" w:rsidP="00E857A4">
            <w:pPr>
              <w:rPr>
                <w:rFonts w:ascii="Arial" w:hAnsi="Arial" w:cs="Arial"/>
                <w:b/>
              </w:rPr>
            </w:pPr>
            <w:r w:rsidRPr="00E857A4">
              <w:rPr>
                <w:rFonts w:ascii="Arial" w:hAnsi="Arial" w:cs="Arial"/>
                <w:b/>
              </w:rPr>
              <w:t>3.1</w:t>
            </w:r>
          </w:p>
        </w:tc>
        <w:tc>
          <w:tcPr>
            <w:tcW w:w="6519" w:type="dxa"/>
            <w:tcBorders>
              <w:top w:val="nil"/>
              <w:left w:val="nil"/>
              <w:bottom w:val="nil"/>
              <w:right w:val="nil"/>
            </w:tcBorders>
          </w:tcPr>
          <w:p w14:paraId="145C8319" w14:textId="77777777" w:rsidR="00810627" w:rsidRDefault="00810627" w:rsidP="00810627">
            <w:pPr>
              <w:autoSpaceDE w:val="0"/>
              <w:autoSpaceDN w:val="0"/>
              <w:adjustRightInd w:val="0"/>
              <w:rPr>
                <w:rFonts w:ascii="Arial" w:hAnsi="Arial" w:cs="Arial"/>
                <w:b/>
                <w:bCs/>
              </w:rPr>
            </w:pPr>
            <w:r>
              <w:rPr>
                <w:rFonts w:ascii="Arial" w:hAnsi="Arial" w:cs="Arial"/>
                <w:b/>
                <w:bCs/>
              </w:rPr>
              <w:t>Annual Report on Appeal Against Decisions to Withdraw</w:t>
            </w:r>
          </w:p>
          <w:p w14:paraId="3C1E1566" w14:textId="77777777" w:rsidR="00810627" w:rsidRDefault="00810627" w:rsidP="00810627">
            <w:pPr>
              <w:autoSpaceDE w:val="0"/>
              <w:autoSpaceDN w:val="0"/>
              <w:adjustRightInd w:val="0"/>
              <w:rPr>
                <w:rFonts w:ascii="Arial" w:hAnsi="Arial" w:cs="Arial"/>
                <w:b/>
                <w:bCs/>
              </w:rPr>
            </w:pPr>
            <w:r>
              <w:rPr>
                <w:rFonts w:ascii="Arial" w:hAnsi="Arial" w:cs="Arial"/>
                <w:b/>
                <w:bCs/>
              </w:rPr>
              <w:t>Students in the Basis of Poor Attendance</w:t>
            </w:r>
          </w:p>
          <w:p w14:paraId="705D97EB" w14:textId="1434F557" w:rsidR="001D30EA" w:rsidRDefault="00810627" w:rsidP="001D30EA">
            <w:pPr>
              <w:rPr>
                <w:rFonts w:ascii="Arial" w:hAnsi="Arial" w:cs="Arial"/>
                <w:b/>
              </w:rPr>
            </w:pPr>
            <w:r>
              <w:rPr>
                <w:rFonts w:ascii="Arial" w:hAnsi="Arial" w:cs="Arial"/>
                <w:b/>
                <w:bCs/>
              </w:rPr>
              <w:t>(Minute Reference 3.5)</w:t>
            </w:r>
          </w:p>
          <w:p w14:paraId="51BE99CD" w14:textId="77777777" w:rsidR="00810627" w:rsidRDefault="00810627" w:rsidP="001D30EA">
            <w:pPr>
              <w:rPr>
                <w:rFonts w:ascii="Arial" w:hAnsi="Arial" w:cs="Arial"/>
                <w:b/>
              </w:rPr>
            </w:pPr>
          </w:p>
          <w:p w14:paraId="056EAE81" w14:textId="40038948" w:rsidR="001D30EA" w:rsidRDefault="00E37A8A" w:rsidP="00810627">
            <w:pPr>
              <w:rPr>
                <w:rFonts w:ascii="Arial" w:hAnsi="Arial" w:cs="Arial"/>
              </w:rPr>
            </w:pPr>
            <w:r>
              <w:rPr>
                <w:rFonts w:ascii="Arial" w:hAnsi="Arial" w:cs="Arial"/>
              </w:rPr>
              <w:t>Members were informed that</w:t>
            </w:r>
            <w:r w:rsidR="00810627">
              <w:rPr>
                <w:rFonts w:ascii="Arial" w:hAnsi="Arial" w:cs="Arial"/>
              </w:rPr>
              <w:t xml:space="preserve"> a more detailed update would follow at the next meeting in March. </w:t>
            </w:r>
          </w:p>
          <w:p w14:paraId="1E62C79A" w14:textId="4EB4B41D" w:rsidR="00810627" w:rsidRPr="00C83AF5" w:rsidRDefault="00810627" w:rsidP="00810627">
            <w:pPr>
              <w:rPr>
                <w:rFonts w:ascii="Arial" w:hAnsi="Arial" w:cs="Arial"/>
              </w:rPr>
            </w:pPr>
          </w:p>
        </w:tc>
        <w:tc>
          <w:tcPr>
            <w:tcW w:w="2923" w:type="dxa"/>
            <w:tcBorders>
              <w:top w:val="nil"/>
              <w:left w:val="nil"/>
              <w:bottom w:val="nil"/>
              <w:right w:val="nil"/>
            </w:tcBorders>
          </w:tcPr>
          <w:p w14:paraId="0C6C7961" w14:textId="77777777" w:rsidR="00B22982" w:rsidRPr="00584731" w:rsidRDefault="00B22982">
            <w:pPr>
              <w:jc w:val="right"/>
              <w:rPr>
                <w:rFonts w:ascii="Arial" w:hAnsi="Arial" w:cs="Arial"/>
                <w:b/>
              </w:rPr>
            </w:pPr>
          </w:p>
        </w:tc>
      </w:tr>
      <w:tr w:rsidR="00584BAA" w14:paraId="2129867D" w14:textId="77777777" w:rsidTr="00C06096">
        <w:trPr>
          <w:gridAfter w:val="1"/>
          <w:wAfter w:w="6519" w:type="dxa"/>
        </w:trPr>
        <w:tc>
          <w:tcPr>
            <w:tcW w:w="706" w:type="dxa"/>
            <w:tcBorders>
              <w:top w:val="nil"/>
              <w:left w:val="nil"/>
              <w:bottom w:val="nil"/>
              <w:right w:val="nil"/>
            </w:tcBorders>
          </w:tcPr>
          <w:p w14:paraId="1B91F55F" w14:textId="77777777" w:rsidR="00584BAA" w:rsidRPr="00E857A4" w:rsidRDefault="00E857A4" w:rsidP="00E857A4">
            <w:pPr>
              <w:rPr>
                <w:rFonts w:ascii="Arial" w:hAnsi="Arial" w:cs="Arial"/>
                <w:b/>
              </w:rPr>
            </w:pPr>
            <w:r w:rsidRPr="00E857A4">
              <w:rPr>
                <w:rFonts w:ascii="Arial" w:hAnsi="Arial" w:cs="Arial"/>
                <w:b/>
              </w:rPr>
              <w:t>3.2</w:t>
            </w:r>
          </w:p>
        </w:tc>
        <w:tc>
          <w:tcPr>
            <w:tcW w:w="6519" w:type="dxa"/>
            <w:tcBorders>
              <w:top w:val="nil"/>
              <w:left w:val="nil"/>
              <w:bottom w:val="nil"/>
              <w:right w:val="nil"/>
            </w:tcBorders>
          </w:tcPr>
          <w:p w14:paraId="0B1ECE4B" w14:textId="77777777" w:rsidR="00810627" w:rsidRDefault="00810627" w:rsidP="00810627">
            <w:pPr>
              <w:autoSpaceDE w:val="0"/>
              <w:autoSpaceDN w:val="0"/>
              <w:adjustRightInd w:val="0"/>
              <w:rPr>
                <w:rFonts w:ascii="Arial" w:hAnsi="Arial" w:cs="Arial"/>
                <w:b/>
                <w:bCs/>
              </w:rPr>
            </w:pPr>
            <w:r>
              <w:rPr>
                <w:rFonts w:ascii="Arial" w:hAnsi="Arial" w:cs="Arial"/>
                <w:b/>
                <w:bCs/>
              </w:rPr>
              <w:t>Temporary changes to delivery/assessment for the last 2</w:t>
            </w:r>
          </w:p>
          <w:p w14:paraId="6E3F91BB" w14:textId="37DCC47A" w:rsidR="00810627" w:rsidRDefault="00810627" w:rsidP="00810627">
            <w:pPr>
              <w:rPr>
                <w:rFonts w:ascii="Arial" w:hAnsi="Arial" w:cs="Arial"/>
                <w:b/>
              </w:rPr>
            </w:pPr>
            <w:r>
              <w:rPr>
                <w:rFonts w:ascii="Arial" w:hAnsi="Arial" w:cs="Arial"/>
                <w:b/>
                <w:bCs/>
              </w:rPr>
              <w:t>weeks of teaching this term (Minute reference 4.1)</w:t>
            </w:r>
          </w:p>
          <w:p w14:paraId="544DBDAA" w14:textId="77777777" w:rsidR="00584BAA" w:rsidRDefault="00584BAA" w:rsidP="00810627">
            <w:pPr>
              <w:rPr>
                <w:rFonts w:ascii="Arial" w:hAnsi="Arial" w:cs="Arial"/>
                <w:b/>
              </w:rPr>
            </w:pPr>
          </w:p>
          <w:p w14:paraId="3F8A1B8D" w14:textId="62B653CA" w:rsidR="00810627" w:rsidRDefault="000309A8" w:rsidP="00810627">
            <w:pPr>
              <w:rPr>
                <w:rFonts w:ascii="Arial" w:hAnsi="Arial" w:cs="Arial"/>
                <w:bCs/>
              </w:rPr>
            </w:pPr>
            <w:r>
              <w:rPr>
                <w:rFonts w:ascii="Arial" w:hAnsi="Arial" w:cs="Arial"/>
                <w:bCs/>
              </w:rPr>
              <w:t>It was noted</w:t>
            </w:r>
            <w:r w:rsidR="00810627" w:rsidRPr="00810627">
              <w:rPr>
                <w:rFonts w:ascii="Arial" w:hAnsi="Arial" w:cs="Arial"/>
                <w:bCs/>
              </w:rPr>
              <w:t xml:space="preserve"> that </w:t>
            </w:r>
            <w:r w:rsidR="00810627">
              <w:rPr>
                <w:rFonts w:ascii="Arial" w:hAnsi="Arial" w:cs="Arial"/>
                <w:bCs/>
              </w:rPr>
              <w:t xml:space="preserve">all Schools had reported back on their agreed alternative assessment.  There was no cause for concern with any of the returns. </w:t>
            </w:r>
          </w:p>
          <w:p w14:paraId="4B33C676" w14:textId="1C517DFA" w:rsidR="004F0EF7" w:rsidRDefault="004F0EF7" w:rsidP="00810627">
            <w:pPr>
              <w:rPr>
                <w:rFonts w:ascii="Arial" w:hAnsi="Arial" w:cs="Arial"/>
                <w:bCs/>
              </w:rPr>
            </w:pPr>
          </w:p>
          <w:p w14:paraId="7D5AB0BD" w14:textId="1B3B4975" w:rsidR="004F0EF7" w:rsidRDefault="004F0EF7" w:rsidP="00810627">
            <w:pPr>
              <w:rPr>
                <w:rFonts w:ascii="Arial" w:hAnsi="Arial" w:cs="Arial"/>
                <w:bCs/>
              </w:rPr>
            </w:pPr>
          </w:p>
          <w:p w14:paraId="4C7DDEA7" w14:textId="13D37BA5" w:rsidR="004F0EF7" w:rsidRDefault="004F0EF7" w:rsidP="00810627">
            <w:pPr>
              <w:rPr>
                <w:rFonts w:ascii="Arial" w:hAnsi="Arial" w:cs="Arial"/>
                <w:bCs/>
              </w:rPr>
            </w:pPr>
          </w:p>
          <w:p w14:paraId="333B2DA7" w14:textId="77777777" w:rsidR="004F0EF7" w:rsidRPr="00810627" w:rsidRDefault="004F0EF7" w:rsidP="00810627">
            <w:pPr>
              <w:rPr>
                <w:rFonts w:ascii="Arial" w:hAnsi="Arial" w:cs="Arial"/>
                <w:bCs/>
              </w:rPr>
            </w:pPr>
          </w:p>
          <w:p w14:paraId="0FE4B9D1" w14:textId="4571F328" w:rsidR="00810627" w:rsidRDefault="00810627" w:rsidP="00810627">
            <w:pPr>
              <w:rPr>
                <w:rFonts w:ascii="Arial" w:hAnsi="Arial" w:cs="Arial"/>
              </w:rPr>
            </w:pPr>
          </w:p>
        </w:tc>
        <w:tc>
          <w:tcPr>
            <w:tcW w:w="2923" w:type="dxa"/>
            <w:tcBorders>
              <w:top w:val="nil"/>
              <w:left w:val="nil"/>
              <w:bottom w:val="nil"/>
              <w:right w:val="nil"/>
            </w:tcBorders>
          </w:tcPr>
          <w:p w14:paraId="54B946EA" w14:textId="77777777" w:rsidR="00584BAA" w:rsidRPr="00584731" w:rsidRDefault="00584BAA" w:rsidP="00584BAA">
            <w:pPr>
              <w:jc w:val="right"/>
              <w:rPr>
                <w:rFonts w:ascii="Arial" w:hAnsi="Arial" w:cs="Arial"/>
                <w:b/>
              </w:rPr>
            </w:pPr>
          </w:p>
          <w:p w14:paraId="62E25D7E" w14:textId="77777777" w:rsidR="00B22982" w:rsidRPr="00584731" w:rsidRDefault="00B22982" w:rsidP="00584BAA">
            <w:pPr>
              <w:jc w:val="right"/>
              <w:rPr>
                <w:rFonts w:ascii="Arial" w:hAnsi="Arial" w:cs="Arial"/>
                <w:b/>
              </w:rPr>
            </w:pPr>
          </w:p>
        </w:tc>
      </w:tr>
      <w:tr w:rsidR="00555112" w14:paraId="4FB3141C" w14:textId="77777777" w:rsidTr="00C06096">
        <w:trPr>
          <w:gridAfter w:val="1"/>
          <w:wAfter w:w="6519" w:type="dxa"/>
        </w:trPr>
        <w:tc>
          <w:tcPr>
            <w:tcW w:w="706" w:type="dxa"/>
            <w:tcBorders>
              <w:top w:val="nil"/>
              <w:left w:val="nil"/>
              <w:bottom w:val="nil"/>
              <w:right w:val="nil"/>
            </w:tcBorders>
          </w:tcPr>
          <w:p w14:paraId="51192979" w14:textId="77777777" w:rsidR="00555112" w:rsidRPr="00E857A4" w:rsidRDefault="00555112" w:rsidP="00E857A4">
            <w:pPr>
              <w:rPr>
                <w:rFonts w:ascii="Arial" w:hAnsi="Arial" w:cs="Arial"/>
                <w:b/>
              </w:rPr>
            </w:pPr>
            <w:r>
              <w:rPr>
                <w:rFonts w:ascii="Arial" w:hAnsi="Arial" w:cs="Arial"/>
                <w:b/>
              </w:rPr>
              <w:t>3.3</w:t>
            </w:r>
          </w:p>
        </w:tc>
        <w:tc>
          <w:tcPr>
            <w:tcW w:w="6519" w:type="dxa"/>
            <w:tcBorders>
              <w:top w:val="nil"/>
              <w:left w:val="nil"/>
              <w:bottom w:val="nil"/>
              <w:right w:val="nil"/>
            </w:tcBorders>
          </w:tcPr>
          <w:p w14:paraId="1DDE4C79" w14:textId="77777777" w:rsidR="004F0EF7" w:rsidRPr="000E1822" w:rsidRDefault="004F0EF7" w:rsidP="004F0EF7">
            <w:pPr>
              <w:pStyle w:val="ListParagraph"/>
              <w:ind w:left="0"/>
              <w:rPr>
                <w:rFonts w:ascii="Arial" w:hAnsi="Arial" w:cs="Arial"/>
                <w:b/>
              </w:rPr>
            </w:pPr>
            <w:r w:rsidRPr="000E1822">
              <w:rPr>
                <w:rFonts w:ascii="Arial" w:hAnsi="Arial" w:cs="Arial"/>
                <w:b/>
              </w:rPr>
              <w:t>Distance Learning Criteria (Minute Reference 4.4)</w:t>
            </w:r>
          </w:p>
          <w:p w14:paraId="2769C61A" w14:textId="3AC7CBB2" w:rsidR="00832129" w:rsidRDefault="00832129" w:rsidP="004F0EF7">
            <w:pPr>
              <w:rPr>
                <w:rFonts w:ascii="Arial" w:hAnsi="Arial" w:cs="Arial"/>
              </w:rPr>
            </w:pPr>
          </w:p>
          <w:p w14:paraId="1FE18F04" w14:textId="75335B27" w:rsidR="004A6ABB" w:rsidRDefault="00046FA6" w:rsidP="00AD0DF8">
            <w:pPr>
              <w:rPr>
                <w:rFonts w:ascii="Arial" w:hAnsi="Arial" w:cs="Arial"/>
              </w:rPr>
            </w:pPr>
            <w:r>
              <w:rPr>
                <w:rFonts w:ascii="Arial" w:hAnsi="Arial" w:cs="Arial"/>
                <w:bCs/>
              </w:rPr>
              <w:t xml:space="preserve">Members noted that </w:t>
            </w:r>
            <w:r w:rsidR="003D3B6F">
              <w:rPr>
                <w:rFonts w:ascii="Arial" w:hAnsi="Arial" w:cs="Arial"/>
                <w:bCs/>
              </w:rPr>
              <w:t xml:space="preserve">the </w:t>
            </w:r>
            <w:r w:rsidR="008B3114">
              <w:rPr>
                <w:rFonts w:ascii="Arial" w:hAnsi="Arial" w:cs="Arial"/>
                <w:bCs/>
              </w:rPr>
              <w:t xml:space="preserve">previous </w:t>
            </w:r>
            <w:r w:rsidR="003D3B6F">
              <w:rPr>
                <w:rFonts w:ascii="Arial" w:hAnsi="Arial" w:cs="Arial"/>
                <w:bCs/>
              </w:rPr>
              <w:t xml:space="preserve">DL </w:t>
            </w:r>
            <w:r w:rsidR="000B5BEA">
              <w:rPr>
                <w:rFonts w:ascii="Arial" w:hAnsi="Arial" w:cs="Arial"/>
                <w:bCs/>
              </w:rPr>
              <w:t xml:space="preserve">definitions </w:t>
            </w:r>
            <w:r w:rsidR="003D3B6F">
              <w:rPr>
                <w:rFonts w:ascii="Arial" w:hAnsi="Arial" w:cs="Arial"/>
                <w:bCs/>
              </w:rPr>
              <w:t xml:space="preserve">had been developed to </w:t>
            </w:r>
            <w:r w:rsidR="000B5BEA">
              <w:rPr>
                <w:rFonts w:ascii="Arial" w:hAnsi="Arial" w:cs="Arial"/>
                <w:bCs/>
              </w:rPr>
              <w:t xml:space="preserve">reflect our </w:t>
            </w:r>
            <w:r w:rsidR="003D3B6F">
              <w:rPr>
                <w:rFonts w:ascii="Arial" w:hAnsi="Arial" w:cs="Arial"/>
                <w:bCs/>
              </w:rPr>
              <w:t xml:space="preserve">current </w:t>
            </w:r>
            <w:r w:rsidR="000B5BEA">
              <w:rPr>
                <w:rFonts w:ascii="Arial" w:hAnsi="Arial" w:cs="Arial"/>
                <w:bCs/>
              </w:rPr>
              <w:t xml:space="preserve">methods and delivery modes </w:t>
            </w:r>
            <w:r w:rsidR="003D3B6F">
              <w:rPr>
                <w:rFonts w:ascii="Arial" w:hAnsi="Arial" w:cs="Arial"/>
                <w:bCs/>
              </w:rPr>
              <w:t>better</w:t>
            </w:r>
            <w:r w:rsidR="008B3114">
              <w:rPr>
                <w:rFonts w:ascii="Arial" w:hAnsi="Arial" w:cs="Arial"/>
                <w:bCs/>
              </w:rPr>
              <w:t>. The criteria for permitting a member of staff to design and deliver DL had also been updated.</w:t>
            </w:r>
          </w:p>
          <w:p w14:paraId="2B384F71" w14:textId="08506FC2" w:rsidR="00B26291" w:rsidRPr="00832129" w:rsidRDefault="00B26291" w:rsidP="004F0EF7">
            <w:pPr>
              <w:rPr>
                <w:rFonts w:ascii="Arial" w:hAnsi="Arial" w:cs="Arial"/>
              </w:rPr>
            </w:pPr>
          </w:p>
        </w:tc>
        <w:tc>
          <w:tcPr>
            <w:tcW w:w="2923" w:type="dxa"/>
            <w:tcBorders>
              <w:top w:val="nil"/>
              <w:left w:val="nil"/>
              <w:bottom w:val="nil"/>
              <w:right w:val="nil"/>
            </w:tcBorders>
          </w:tcPr>
          <w:p w14:paraId="2A4C645D" w14:textId="5D4A510D" w:rsidR="00555112" w:rsidRPr="00584731" w:rsidRDefault="00555112" w:rsidP="00584BAA">
            <w:pPr>
              <w:jc w:val="right"/>
              <w:rPr>
                <w:rFonts w:ascii="Arial" w:hAnsi="Arial" w:cs="Arial"/>
                <w:b/>
              </w:rPr>
            </w:pPr>
          </w:p>
        </w:tc>
      </w:tr>
      <w:tr w:rsidR="00832129" w14:paraId="5D02122A" w14:textId="77777777" w:rsidTr="00C06096">
        <w:trPr>
          <w:gridAfter w:val="1"/>
          <w:wAfter w:w="6519" w:type="dxa"/>
        </w:trPr>
        <w:tc>
          <w:tcPr>
            <w:tcW w:w="706" w:type="dxa"/>
            <w:tcBorders>
              <w:top w:val="nil"/>
              <w:left w:val="nil"/>
              <w:bottom w:val="nil"/>
              <w:right w:val="nil"/>
            </w:tcBorders>
          </w:tcPr>
          <w:p w14:paraId="24174539" w14:textId="77777777" w:rsidR="00832129" w:rsidRDefault="00832129" w:rsidP="00E857A4">
            <w:pPr>
              <w:rPr>
                <w:rFonts w:ascii="Arial" w:hAnsi="Arial" w:cs="Arial"/>
                <w:b/>
              </w:rPr>
            </w:pPr>
            <w:r>
              <w:rPr>
                <w:rFonts w:ascii="Arial" w:hAnsi="Arial" w:cs="Arial"/>
                <w:b/>
              </w:rPr>
              <w:t>3.4</w:t>
            </w:r>
          </w:p>
        </w:tc>
        <w:tc>
          <w:tcPr>
            <w:tcW w:w="6519" w:type="dxa"/>
            <w:tcBorders>
              <w:top w:val="nil"/>
              <w:left w:val="nil"/>
              <w:bottom w:val="nil"/>
              <w:right w:val="nil"/>
            </w:tcBorders>
          </w:tcPr>
          <w:p w14:paraId="715D80E8" w14:textId="77777777" w:rsidR="000B5BEA" w:rsidRPr="000668A0" w:rsidRDefault="000B5BEA" w:rsidP="000B5BEA">
            <w:pPr>
              <w:rPr>
                <w:rFonts w:ascii="Arial" w:eastAsia="Times New Roman" w:hAnsi="Arial" w:cs="Arial"/>
                <w:b/>
                <w:color w:val="000000" w:themeColor="text1"/>
              </w:rPr>
            </w:pPr>
            <w:r w:rsidRPr="000668A0">
              <w:rPr>
                <w:rFonts w:ascii="Arial" w:eastAsia="Times New Roman" w:hAnsi="Arial" w:cs="Arial"/>
                <w:b/>
                <w:color w:val="000000" w:themeColor="text1"/>
              </w:rPr>
              <w:t xml:space="preserve">PGR’s in PAT Roles </w:t>
            </w:r>
            <w:r>
              <w:rPr>
                <w:rFonts w:ascii="Arial" w:eastAsia="Times New Roman" w:hAnsi="Arial" w:cs="Arial"/>
                <w:b/>
                <w:color w:val="000000" w:themeColor="text1"/>
              </w:rPr>
              <w:t>(Minute Reference 5.1)</w:t>
            </w:r>
          </w:p>
          <w:p w14:paraId="2B27453C" w14:textId="45EF3CCE" w:rsidR="000B5BEA" w:rsidRDefault="000B5BEA" w:rsidP="000B5BEA">
            <w:pPr>
              <w:rPr>
                <w:rFonts w:ascii="Arial" w:hAnsi="Arial" w:cs="Arial"/>
              </w:rPr>
            </w:pPr>
          </w:p>
          <w:p w14:paraId="64D146DE" w14:textId="4753FF6F" w:rsidR="000B5BEA" w:rsidRDefault="000B5BEA" w:rsidP="000B5BEA">
            <w:pPr>
              <w:rPr>
                <w:rFonts w:ascii="Arial" w:hAnsi="Arial" w:cs="Arial"/>
                <w:bCs/>
              </w:rPr>
            </w:pPr>
            <w:r w:rsidRPr="00810627">
              <w:rPr>
                <w:rFonts w:ascii="Arial" w:hAnsi="Arial" w:cs="Arial"/>
                <w:bCs/>
              </w:rPr>
              <w:t>The Director of Registry</w:t>
            </w:r>
            <w:r>
              <w:rPr>
                <w:rFonts w:ascii="Arial" w:hAnsi="Arial" w:cs="Arial"/>
                <w:bCs/>
              </w:rPr>
              <w:t xml:space="preserve"> updated the Committee on the development of </w:t>
            </w:r>
            <w:r w:rsidR="004E481B">
              <w:rPr>
                <w:rFonts w:ascii="Arial" w:hAnsi="Arial" w:cs="Arial"/>
                <w:bCs/>
              </w:rPr>
              <w:t>the framework</w:t>
            </w:r>
            <w:r w:rsidR="001213A0">
              <w:rPr>
                <w:rFonts w:ascii="Arial" w:hAnsi="Arial" w:cs="Arial"/>
                <w:bCs/>
              </w:rPr>
              <w:t>.</w:t>
            </w:r>
          </w:p>
          <w:p w14:paraId="3AF8738B" w14:textId="77777777" w:rsidR="000B5BEA" w:rsidRDefault="000B5BEA" w:rsidP="000B5BEA">
            <w:pPr>
              <w:rPr>
                <w:rFonts w:ascii="Arial" w:hAnsi="Arial" w:cs="Arial"/>
                <w:bCs/>
              </w:rPr>
            </w:pPr>
          </w:p>
          <w:p w14:paraId="05FC90F8" w14:textId="2FB8309A" w:rsidR="000B5BEA" w:rsidRDefault="000B5BEA" w:rsidP="000B5BEA">
            <w:pPr>
              <w:rPr>
                <w:rFonts w:ascii="Arial" w:hAnsi="Arial" w:cs="Arial"/>
                <w:bCs/>
              </w:rPr>
            </w:pPr>
            <w:r>
              <w:rPr>
                <w:rFonts w:ascii="Arial" w:hAnsi="Arial" w:cs="Arial"/>
                <w:bCs/>
              </w:rPr>
              <w:t>HR had confirmed that</w:t>
            </w:r>
            <w:r w:rsidR="00247CA1">
              <w:rPr>
                <w:rFonts w:ascii="Arial" w:hAnsi="Arial" w:cs="Arial"/>
                <w:bCs/>
              </w:rPr>
              <w:t>, as workers,</w:t>
            </w:r>
            <w:r>
              <w:rPr>
                <w:rFonts w:ascii="Arial" w:hAnsi="Arial" w:cs="Arial"/>
                <w:bCs/>
              </w:rPr>
              <w:t xml:space="preserve"> </w:t>
            </w:r>
            <w:r w:rsidR="00247CA1">
              <w:rPr>
                <w:rFonts w:ascii="Arial" w:hAnsi="Arial" w:cs="Arial"/>
                <w:bCs/>
              </w:rPr>
              <w:t xml:space="preserve">PGR </w:t>
            </w:r>
            <w:r>
              <w:rPr>
                <w:rFonts w:ascii="Arial" w:hAnsi="Arial" w:cs="Arial"/>
                <w:bCs/>
              </w:rPr>
              <w:t xml:space="preserve">students in PAT roles would be subject to the normal data protection requirements applied to </w:t>
            </w:r>
            <w:r w:rsidR="00247CA1">
              <w:rPr>
                <w:rFonts w:ascii="Arial" w:hAnsi="Arial" w:cs="Arial"/>
                <w:bCs/>
              </w:rPr>
              <w:t>employees</w:t>
            </w:r>
            <w:r>
              <w:rPr>
                <w:rFonts w:ascii="Arial" w:hAnsi="Arial" w:cs="Arial"/>
                <w:bCs/>
              </w:rPr>
              <w:t xml:space="preserve">.  With </w:t>
            </w:r>
            <w:r w:rsidR="007F4665">
              <w:rPr>
                <w:rFonts w:ascii="Arial" w:hAnsi="Arial" w:cs="Arial"/>
                <w:bCs/>
              </w:rPr>
              <w:t xml:space="preserve">respect to </w:t>
            </w:r>
            <w:r w:rsidR="003B515D">
              <w:rPr>
                <w:rFonts w:ascii="Arial" w:hAnsi="Arial" w:cs="Arial"/>
                <w:bCs/>
              </w:rPr>
              <w:t>working with students with</w:t>
            </w:r>
            <w:r w:rsidR="004E481B">
              <w:rPr>
                <w:rFonts w:ascii="Arial" w:hAnsi="Arial" w:cs="Arial"/>
                <w:bCs/>
              </w:rPr>
              <w:t xml:space="preserve"> </w:t>
            </w:r>
            <w:r w:rsidR="007F4665">
              <w:rPr>
                <w:rFonts w:ascii="Arial" w:hAnsi="Arial" w:cs="Arial"/>
                <w:bCs/>
              </w:rPr>
              <w:t>PLSPs, Disability Services confirmed that they would provide training as required.</w:t>
            </w:r>
          </w:p>
          <w:p w14:paraId="1443D569" w14:textId="095EEA19" w:rsidR="007F4665" w:rsidRDefault="007F4665" w:rsidP="000B5BEA">
            <w:pPr>
              <w:rPr>
                <w:rFonts w:ascii="Arial" w:hAnsi="Arial" w:cs="Arial"/>
              </w:rPr>
            </w:pPr>
          </w:p>
          <w:p w14:paraId="19478977" w14:textId="0CE4572E" w:rsidR="007F4665" w:rsidRDefault="007F4665" w:rsidP="000B5BEA">
            <w:pPr>
              <w:rPr>
                <w:rFonts w:ascii="Arial" w:hAnsi="Arial" w:cs="Arial"/>
              </w:rPr>
            </w:pPr>
            <w:r>
              <w:rPr>
                <w:rFonts w:ascii="Arial" w:hAnsi="Arial" w:cs="Arial"/>
              </w:rPr>
              <w:t xml:space="preserve">Members raised some concerns with respect to workload on members of staff in Schools.  The Chair responded that this initiative </w:t>
            </w:r>
            <w:r w:rsidR="001213A0">
              <w:rPr>
                <w:rFonts w:ascii="Arial" w:hAnsi="Arial" w:cs="Arial"/>
              </w:rPr>
              <w:t>wa</w:t>
            </w:r>
            <w:r>
              <w:rPr>
                <w:rFonts w:ascii="Arial" w:hAnsi="Arial" w:cs="Arial"/>
              </w:rPr>
              <w:t xml:space="preserve">s not mandatory and if Schools did not have the resources to support it, they did not need to take part. </w:t>
            </w:r>
          </w:p>
          <w:p w14:paraId="70DF09BF" w14:textId="3785DA8D" w:rsidR="007F4665" w:rsidRDefault="007F4665" w:rsidP="000B5BEA">
            <w:pPr>
              <w:rPr>
                <w:rFonts w:ascii="Arial" w:hAnsi="Arial" w:cs="Arial"/>
              </w:rPr>
            </w:pPr>
          </w:p>
          <w:p w14:paraId="251E17EF" w14:textId="64D6C340" w:rsidR="007F4665" w:rsidRPr="007F4665" w:rsidRDefault="007F4665" w:rsidP="000B5BEA">
            <w:pPr>
              <w:rPr>
                <w:rFonts w:ascii="Arial" w:hAnsi="Arial" w:cs="Arial"/>
                <w:b/>
                <w:bCs/>
              </w:rPr>
            </w:pPr>
            <w:r w:rsidRPr="007F4665">
              <w:rPr>
                <w:rFonts w:ascii="Arial" w:hAnsi="Arial" w:cs="Arial"/>
                <w:b/>
                <w:bCs/>
              </w:rPr>
              <w:t>AGREED</w:t>
            </w:r>
          </w:p>
          <w:p w14:paraId="106C789E" w14:textId="77777777" w:rsidR="000B5BEA" w:rsidRDefault="000B5BEA" w:rsidP="00584BAA">
            <w:pPr>
              <w:rPr>
                <w:rFonts w:ascii="Arial" w:hAnsi="Arial" w:cs="Arial"/>
                <w:b/>
              </w:rPr>
            </w:pPr>
          </w:p>
          <w:p w14:paraId="07F4B104" w14:textId="77777777" w:rsidR="00AF4FE5" w:rsidRPr="00AF4FE5" w:rsidRDefault="00AF4FE5" w:rsidP="000B5BEA">
            <w:pPr>
              <w:rPr>
                <w:rFonts w:ascii="Arial" w:hAnsi="Arial" w:cs="Arial"/>
              </w:rPr>
            </w:pPr>
          </w:p>
        </w:tc>
        <w:tc>
          <w:tcPr>
            <w:tcW w:w="2923" w:type="dxa"/>
            <w:tcBorders>
              <w:top w:val="nil"/>
              <w:left w:val="nil"/>
              <w:bottom w:val="nil"/>
              <w:right w:val="nil"/>
            </w:tcBorders>
          </w:tcPr>
          <w:p w14:paraId="51379954" w14:textId="7EBE195C" w:rsidR="00832129" w:rsidRPr="00CA589D" w:rsidRDefault="00832129" w:rsidP="00584BAA">
            <w:pPr>
              <w:jc w:val="right"/>
              <w:rPr>
                <w:rFonts w:ascii="Arial" w:hAnsi="Arial" w:cs="Arial"/>
                <w:b/>
              </w:rPr>
            </w:pPr>
          </w:p>
        </w:tc>
      </w:tr>
      <w:tr w:rsidR="00832129" w:rsidRPr="00EB01C8" w14:paraId="48856A15" w14:textId="77777777" w:rsidTr="00C06096">
        <w:trPr>
          <w:gridAfter w:val="1"/>
          <w:wAfter w:w="6519" w:type="dxa"/>
        </w:trPr>
        <w:tc>
          <w:tcPr>
            <w:tcW w:w="706" w:type="dxa"/>
            <w:tcBorders>
              <w:top w:val="nil"/>
              <w:left w:val="nil"/>
              <w:bottom w:val="nil"/>
              <w:right w:val="nil"/>
            </w:tcBorders>
          </w:tcPr>
          <w:p w14:paraId="337FCF9E" w14:textId="77777777" w:rsidR="00832129" w:rsidRDefault="00832129" w:rsidP="00E857A4">
            <w:pPr>
              <w:rPr>
                <w:rFonts w:ascii="Arial" w:hAnsi="Arial" w:cs="Arial"/>
                <w:b/>
              </w:rPr>
            </w:pPr>
            <w:r>
              <w:rPr>
                <w:rFonts w:ascii="Arial" w:hAnsi="Arial" w:cs="Arial"/>
                <w:b/>
              </w:rPr>
              <w:t>3.5</w:t>
            </w:r>
          </w:p>
        </w:tc>
        <w:tc>
          <w:tcPr>
            <w:tcW w:w="6519" w:type="dxa"/>
            <w:tcBorders>
              <w:top w:val="nil"/>
              <w:left w:val="nil"/>
              <w:bottom w:val="nil"/>
              <w:right w:val="nil"/>
            </w:tcBorders>
          </w:tcPr>
          <w:p w14:paraId="4215FDD6" w14:textId="77777777" w:rsidR="007F4665" w:rsidRDefault="007F4665" w:rsidP="007F4665">
            <w:pPr>
              <w:pStyle w:val="ListParagraph"/>
              <w:ind w:left="0"/>
              <w:rPr>
                <w:rFonts w:ascii="Arial" w:hAnsi="Arial" w:cs="Arial"/>
                <w:b/>
              </w:rPr>
            </w:pPr>
            <w:r w:rsidRPr="0012305B">
              <w:rPr>
                <w:rFonts w:ascii="Arial" w:hAnsi="Arial" w:cs="Arial"/>
                <w:b/>
              </w:rPr>
              <w:t>PAT Policy (Minute Reference 6.0)</w:t>
            </w:r>
          </w:p>
          <w:p w14:paraId="69029EAF" w14:textId="77777777" w:rsidR="007F4665" w:rsidRDefault="007F4665" w:rsidP="007F4665">
            <w:pPr>
              <w:pStyle w:val="ListParagraph"/>
              <w:ind w:left="0"/>
              <w:rPr>
                <w:rFonts w:ascii="Arial" w:hAnsi="Arial" w:cs="Arial"/>
              </w:rPr>
            </w:pPr>
          </w:p>
          <w:p w14:paraId="60B7C8BE" w14:textId="643D2448" w:rsidR="007F4665" w:rsidRDefault="001213A0" w:rsidP="007F4665">
            <w:pPr>
              <w:pStyle w:val="ListParagraph"/>
              <w:ind w:left="0"/>
              <w:rPr>
                <w:rFonts w:ascii="Arial" w:hAnsi="Arial" w:cs="Arial"/>
              </w:rPr>
            </w:pPr>
            <w:r>
              <w:rPr>
                <w:rFonts w:ascii="Arial" w:hAnsi="Arial" w:cs="Arial"/>
              </w:rPr>
              <w:t>It was</w:t>
            </w:r>
            <w:r w:rsidR="007F4665">
              <w:rPr>
                <w:rFonts w:ascii="Arial" w:hAnsi="Arial" w:cs="Arial"/>
              </w:rPr>
              <w:t xml:space="preserve"> confirmed that the changes to the policy as discussed at November’s meeting of the Committee</w:t>
            </w:r>
            <w:r w:rsidR="00540893">
              <w:rPr>
                <w:rFonts w:ascii="Arial" w:hAnsi="Arial" w:cs="Arial"/>
              </w:rPr>
              <w:t xml:space="preserve"> had</w:t>
            </w:r>
            <w:r w:rsidR="007F4665">
              <w:rPr>
                <w:rFonts w:ascii="Arial" w:hAnsi="Arial" w:cs="Arial"/>
              </w:rPr>
              <w:t xml:space="preserve"> been made.  </w:t>
            </w:r>
            <w:r w:rsidR="00B56239">
              <w:rPr>
                <w:rFonts w:ascii="Arial" w:hAnsi="Arial" w:cs="Arial"/>
              </w:rPr>
              <w:t xml:space="preserve">The Committee agreed to </w:t>
            </w:r>
            <w:r w:rsidR="00367DD4">
              <w:rPr>
                <w:rFonts w:ascii="Arial" w:hAnsi="Arial" w:cs="Arial"/>
              </w:rPr>
              <w:t>insert an extra word</w:t>
            </w:r>
            <w:r w:rsidR="00B56239">
              <w:rPr>
                <w:rFonts w:ascii="Arial" w:hAnsi="Arial" w:cs="Arial"/>
              </w:rPr>
              <w:t xml:space="preserve"> as follows</w:t>
            </w:r>
            <w:r w:rsidR="00367DD4">
              <w:rPr>
                <w:rFonts w:ascii="Arial" w:hAnsi="Arial" w:cs="Arial"/>
              </w:rPr>
              <w:t xml:space="preserve">: </w:t>
            </w:r>
            <w:r w:rsidR="007F4665">
              <w:rPr>
                <w:rFonts w:ascii="Arial" w:hAnsi="Arial" w:cs="Arial"/>
              </w:rPr>
              <w:t>“</w:t>
            </w:r>
            <w:r w:rsidR="00622DAD">
              <w:rPr>
                <w:rFonts w:ascii="Arial" w:hAnsi="Arial" w:cs="Arial"/>
                <w:i/>
                <w:iCs/>
              </w:rPr>
              <w:t>n</w:t>
            </w:r>
            <w:r w:rsidR="00540893" w:rsidRPr="00D03F75">
              <w:rPr>
                <w:rFonts w:ascii="Arial" w:hAnsi="Arial" w:cs="Arial"/>
                <w:i/>
                <w:iCs/>
              </w:rPr>
              <w:t>ormally</w:t>
            </w:r>
            <w:r w:rsidR="00D555C4">
              <w:rPr>
                <w:rFonts w:ascii="Arial" w:hAnsi="Arial" w:cs="Arial"/>
              </w:rPr>
              <w:t xml:space="preserve"> a member of academic </w:t>
            </w:r>
            <w:r w:rsidR="00D03F75">
              <w:rPr>
                <w:rFonts w:ascii="Arial" w:hAnsi="Arial" w:cs="Arial"/>
              </w:rPr>
              <w:t>staff”.</w:t>
            </w:r>
          </w:p>
          <w:p w14:paraId="206C8191" w14:textId="77777777" w:rsidR="007F4665" w:rsidRDefault="007F4665" w:rsidP="00584BAA">
            <w:pPr>
              <w:rPr>
                <w:rFonts w:ascii="Arial" w:hAnsi="Arial" w:cs="Arial"/>
                <w:b/>
              </w:rPr>
            </w:pPr>
          </w:p>
          <w:p w14:paraId="670592E9" w14:textId="1817FA6F" w:rsidR="007F4665" w:rsidRDefault="00540893" w:rsidP="00584BAA">
            <w:pPr>
              <w:rPr>
                <w:rFonts w:ascii="Arial" w:hAnsi="Arial" w:cs="Arial"/>
                <w:b/>
              </w:rPr>
            </w:pPr>
            <w:r>
              <w:rPr>
                <w:rFonts w:ascii="Arial" w:hAnsi="Arial" w:cs="Arial"/>
                <w:b/>
              </w:rPr>
              <w:t>AGREED</w:t>
            </w:r>
          </w:p>
          <w:p w14:paraId="2D722717" w14:textId="77777777" w:rsidR="00832129" w:rsidRDefault="00832129" w:rsidP="00584BAA">
            <w:pPr>
              <w:rPr>
                <w:rFonts w:ascii="Arial" w:hAnsi="Arial" w:cs="Arial"/>
              </w:rPr>
            </w:pPr>
          </w:p>
          <w:p w14:paraId="6882D88B" w14:textId="77777777" w:rsidR="00AF4FE5" w:rsidRPr="00832129" w:rsidRDefault="00AF4FE5" w:rsidP="007F4665">
            <w:pPr>
              <w:rPr>
                <w:rFonts w:ascii="Arial" w:hAnsi="Arial" w:cs="Arial"/>
              </w:rPr>
            </w:pPr>
          </w:p>
        </w:tc>
        <w:tc>
          <w:tcPr>
            <w:tcW w:w="2923" w:type="dxa"/>
            <w:tcBorders>
              <w:top w:val="nil"/>
              <w:left w:val="nil"/>
              <w:bottom w:val="nil"/>
              <w:right w:val="nil"/>
            </w:tcBorders>
          </w:tcPr>
          <w:p w14:paraId="4D2F23AF" w14:textId="77777777" w:rsidR="00832129" w:rsidRPr="00CA589D" w:rsidRDefault="00832129" w:rsidP="00584BAA">
            <w:pPr>
              <w:jc w:val="right"/>
              <w:rPr>
                <w:rFonts w:ascii="Arial" w:hAnsi="Arial" w:cs="Arial"/>
                <w:b/>
              </w:rPr>
            </w:pPr>
          </w:p>
          <w:p w14:paraId="4C780DF5" w14:textId="77777777" w:rsidR="00EB01C8" w:rsidRPr="00CA589D" w:rsidRDefault="00EB01C8" w:rsidP="00584BAA">
            <w:pPr>
              <w:jc w:val="right"/>
              <w:rPr>
                <w:rFonts w:ascii="Arial" w:hAnsi="Arial" w:cs="Arial"/>
                <w:b/>
              </w:rPr>
            </w:pPr>
          </w:p>
          <w:p w14:paraId="39BF6EBB" w14:textId="77777777" w:rsidR="00EB01C8" w:rsidRPr="00CA589D" w:rsidRDefault="00EB01C8" w:rsidP="00584BAA">
            <w:pPr>
              <w:jc w:val="right"/>
              <w:rPr>
                <w:rFonts w:ascii="Arial" w:hAnsi="Arial" w:cs="Arial"/>
                <w:b/>
              </w:rPr>
            </w:pPr>
          </w:p>
          <w:p w14:paraId="481C790A" w14:textId="77777777" w:rsidR="00EB01C8" w:rsidRPr="00CA589D" w:rsidRDefault="00EB01C8" w:rsidP="00584BAA">
            <w:pPr>
              <w:jc w:val="right"/>
              <w:rPr>
                <w:rFonts w:ascii="Arial" w:hAnsi="Arial" w:cs="Arial"/>
                <w:b/>
              </w:rPr>
            </w:pPr>
          </w:p>
          <w:p w14:paraId="7EBA34B8" w14:textId="0B0FB2C4" w:rsidR="00EB01C8" w:rsidRPr="00CA589D" w:rsidRDefault="00EB01C8" w:rsidP="00584BAA">
            <w:pPr>
              <w:jc w:val="right"/>
              <w:rPr>
                <w:rFonts w:ascii="Arial" w:hAnsi="Arial" w:cs="Arial"/>
                <w:b/>
              </w:rPr>
            </w:pPr>
            <w:r w:rsidRPr="00CA589D">
              <w:rPr>
                <w:rFonts w:ascii="Arial" w:hAnsi="Arial" w:cs="Arial"/>
                <w:b/>
              </w:rPr>
              <w:t>Registry</w:t>
            </w:r>
          </w:p>
        </w:tc>
      </w:tr>
      <w:tr w:rsidR="00832129" w14:paraId="2979FA6A" w14:textId="77777777" w:rsidTr="00C06096">
        <w:trPr>
          <w:gridAfter w:val="1"/>
          <w:wAfter w:w="6519" w:type="dxa"/>
        </w:trPr>
        <w:tc>
          <w:tcPr>
            <w:tcW w:w="706" w:type="dxa"/>
            <w:tcBorders>
              <w:top w:val="nil"/>
              <w:left w:val="nil"/>
              <w:bottom w:val="nil"/>
              <w:right w:val="nil"/>
            </w:tcBorders>
          </w:tcPr>
          <w:p w14:paraId="41438F8E" w14:textId="77777777" w:rsidR="00832129" w:rsidRDefault="00832129" w:rsidP="00E857A4">
            <w:pPr>
              <w:rPr>
                <w:rFonts w:ascii="Arial" w:hAnsi="Arial" w:cs="Arial"/>
                <w:b/>
              </w:rPr>
            </w:pPr>
            <w:r>
              <w:rPr>
                <w:rFonts w:ascii="Arial" w:hAnsi="Arial" w:cs="Arial"/>
                <w:b/>
              </w:rPr>
              <w:t>3.6</w:t>
            </w:r>
          </w:p>
        </w:tc>
        <w:tc>
          <w:tcPr>
            <w:tcW w:w="6519" w:type="dxa"/>
            <w:tcBorders>
              <w:top w:val="nil"/>
              <w:left w:val="nil"/>
              <w:bottom w:val="nil"/>
              <w:right w:val="nil"/>
            </w:tcBorders>
          </w:tcPr>
          <w:p w14:paraId="5B37407F" w14:textId="77777777" w:rsidR="00540893" w:rsidRDefault="00540893" w:rsidP="00540893">
            <w:pPr>
              <w:rPr>
                <w:rFonts w:ascii="Arial" w:hAnsi="Arial" w:cs="Arial"/>
                <w:b/>
                <w:color w:val="000000" w:themeColor="text1"/>
              </w:rPr>
            </w:pPr>
            <w:r w:rsidRPr="00C755A7">
              <w:rPr>
                <w:rFonts w:ascii="Arial" w:hAnsi="Arial" w:cs="Arial"/>
                <w:b/>
                <w:color w:val="000000" w:themeColor="text1"/>
              </w:rPr>
              <w:t xml:space="preserve">Equality and Diversity </w:t>
            </w:r>
            <w:r>
              <w:rPr>
                <w:rFonts w:ascii="Arial" w:hAnsi="Arial" w:cs="Arial"/>
                <w:b/>
                <w:color w:val="000000" w:themeColor="text1"/>
              </w:rPr>
              <w:t>S</w:t>
            </w:r>
            <w:r w:rsidRPr="00C755A7">
              <w:rPr>
                <w:rFonts w:ascii="Arial" w:hAnsi="Arial" w:cs="Arial"/>
                <w:b/>
                <w:color w:val="000000" w:themeColor="text1"/>
              </w:rPr>
              <w:t>urvey on our External Examiners</w:t>
            </w:r>
            <w:r>
              <w:rPr>
                <w:rFonts w:ascii="Arial" w:hAnsi="Arial" w:cs="Arial"/>
                <w:b/>
                <w:color w:val="000000" w:themeColor="text1"/>
              </w:rPr>
              <w:t xml:space="preserve"> (Minute Reference 8.1)</w:t>
            </w:r>
          </w:p>
          <w:p w14:paraId="7248D01F" w14:textId="6E653875" w:rsidR="006D2AE1" w:rsidRDefault="006D2AE1" w:rsidP="00540893">
            <w:pPr>
              <w:rPr>
                <w:rFonts w:ascii="Arial" w:hAnsi="Arial" w:cs="Arial"/>
              </w:rPr>
            </w:pPr>
          </w:p>
          <w:p w14:paraId="3C33E2CE" w14:textId="46BB3427" w:rsidR="00540893" w:rsidRDefault="00540893" w:rsidP="00540893">
            <w:pPr>
              <w:rPr>
                <w:rFonts w:ascii="Arial" w:hAnsi="Arial" w:cs="Arial"/>
              </w:rPr>
            </w:pPr>
            <w:r>
              <w:rPr>
                <w:rFonts w:ascii="Arial" w:hAnsi="Arial" w:cs="Arial"/>
              </w:rPr>
              <w:t xml:space="preserve">The Chair confirmed that the </w:t>
            </w:r>
            <w:r w:rsidR="003737C2">
              <w:rPr>
                <w:rFonts w:ascii="Arial" w:hAnsi="Arial" w:cs="Arial"/>
              </w:rPr>
              <w:t xml:space="preserve">report </w:t>
            </w:r>
            <w:r>
              <w:rPr>
                <w:rFonts w:ascii="Arial" w:hAnsi="Arial" w:cs="Arial"/>
              </w:rPr>
              <w:t xml:space="preserve">would </w:t>
            </w:r>
            <w:r w:rsidR="00622DAD">
              <w:rPr>
                <w:rFonts w:ascii="Arial" w:hAnsi="Arial" w:cs="Arial"/>
              </w:rPr>
              <w:t>be considered by</w:t>
            </w:r>
            <w:r>
              <w:rPr>
                <w:rFonts w:ascii="Arial" w:hAnsi="Arial" w:cs="Arial"/>
              </w:rPr>
              <w:t xml:space="preserve"> the next meeting of the EDI Committee scheduled for February. </w:t>
            </w:r>
          </w:p>
          <w:p w14:paraId="5DB012C1" w14:textId="5891F3F5" w:rsidR="00540893" w:rsidRPr="008F3B91" w:rsidRDefault="00540893" w:rsidP="00540893">
            <w:pPr>
              <w:rPr>
                <w:rFonts w:ascii="Arial" w:hAnsi="Arial" w:cs="Arial"/>
              </w:rPr>
            </w:pPr>
          </w:p>
        </w:tc>
        <w:tc>
          <w:tcPr>
            <w:tcW w:w="2923" w:type="dxa"/>
            <w:tcBorders>
              <w:top w:val="nil"/>
              <w:left w:val="nil"/>
              <w:bottom w:val="nil"/>
              <w:right w:val="nil"/>
            </w:tcBorders>
          </w:tcPr>
          <w:p w14:paraId="46CC5F8A" w14:textId="77777777" w:rsidR="00832129" w:rsidRPr="00CA589D" w:rsidRDefault="00832129" w:rsidP="00584BAA">
            <w:pPr>
              <w:jc w:val="right"/>
              <w:rPr>
                <w:rFonts w:ascii="Arial" w:hAnsi="Arial" w:cs="Arial"/>
                <w:b/>
              </w:rPr>
            </w:pPr>
          </w:p>
        </w:tc>
      </w:tr>
      <w:tr w:rsidR="00832129" w14:paraId="401B886D" w14:textId="77777777" w:rsidTr="00C06096">
        <w:trPr>
          <w:gridAfter w:val="1"/>
          <w:wAfter w:w="6519" w:type="dxa"/>
        </w:trPr>
        <w:tc>
          <w:tcPr>
            <w:tcW w:w="706" w:type="dxa"/>
            <w:tcBorders>
              <w:top w:val="nil"/>
              <w:left w:val="nil"/>
              <w:bottom w:val="nil"/>
              <w:right w:val="nil"/>
            </w:tcBorders>
          </w:tcPr>
          <w:p w14:paraId="478880B6" w14:textId="34B74E61" w:rsidR="00832129" w:rsidRDefault="00832129" w:rsidP="00E857A4">
            <w:pPr>
              <w:rPr>
                <w:rFonts w:ascii="Arial" w:hAnsi="Arial" w:cs="Arial"/>
                <w:b/>
              </w:rPr>
            </w:pPr>
          </w:p>
        </w:tc>
        <w:tc>
          <w:tcPr>
            <w:tcW w:w="6519" w:type="dxa"/>
            <w:tcBorders>
              <w:top w:val="nil"/>
              <w:left w:val="nil"/>
              <w:bottom w:val="nil"/>
              <w:right w:val="nil"/>
            </w:tcBorders>
          </w:tcPr>
          <w:p w14:paraId="12278670" w14:textId="5FD7994C" w:rsidR="00540893" w:rsidRPr="008F3B91" w:rsidRDefault="00540893" w:rsidP="00540893">
            <w:pPr>
              <w:rPr>
                <w:rFonts w:ascii="Arial" w:hAnsi="Arial" w:cs="Arial"/>
                <w:color w:val="1F4E79" w:themeColor="accent1" w:themeShade="80"/>
              </w:rPr>
            </w:pPr>
          </w:p>
        </w:tc>
        <w:tc>
          <w:tcPr>
            <w:tcW w:w="2923" w:type="dxa"/>
            <w:tcBorders>
              <w:top w:val="nil"/>
              <w:left w:val="nil"/>
              <w:bottom w:val="nil"/>
              <w:right w:val="nil"/>
            </w:tcBorders>
          </w:tcPr>
          <w:p w14:paraId="115D3734" w14:textId="77777777" w:rsidR="00832129" w:rsidRPr="00CA589D" w:rsidRDefault="00832129" w:rsidP="00584BAA">
            <w:pPr>
              <w:jc w:val="right"/>
              <w:rPr>
                <w:rFonts w:ascii="Arial" w:hAnsi="Arial" w:cs="Arial"/>
                <w:b/>
              </w:rPr>
            </w:pPr>
          </w:p>
        </w:tc>
      </w:tr>
      <w:tr w:rsidR="0042023B" w14:paraId="4F1E2BC4" w14:textId="77777777" w:rsidTr="00C06096">
        <w:trPr>
          <w:gridAfter w:val="1"/>
          <w:wAfter w:w="6519" w:type="dxa"/>
        </w:trPr>
        <w:tc>
          <w:tcPr>
            <w:tcW w:w="706" w:type="dxa"/>
            <w:tcBorders>
              <w:top w:val="nil"/>
              <w:left w:val="nil"/>
              <w:bottom w:val="nil"/>
              <w:right w:val="nil"/>
            </w:tcBorders>
          </w:tcPr>
          <w:p w14:paraId="7B4DA2D3" w14:textId="4AFEB611" w:rsidR="0042023B" w:rsidRDefault="0042023B" w:rsidP="00E857A4">
            <w:pPr>
              <w:rPr>
                <w:rFonts w:ascii="Arial" w:hAnsi="Arial" w:cs="Arial"/>
                <w:b/>
              </w:rPr>
            </w:pPr>
          </w:p>
        </w:tc>
        <w:tc>
          <w:tcPr>
            <w:tcW w:w="6519" w:type="dxa"/>
            <w:tcBorders>
              <w:top w:val="nil"/>
              <w:left w:val="nil"/>
              <w:bottom w:val="nil"/>
              <w:right w:val="nil"/>
            </w:tcBorders>
          </w:tcPr>
          <w:p w14:paraId="63A60F6C" w14:textId="1A05B7A4" w:rsidR="00844B54" w:rsidRPr="0042023B" w:rsidRDefault="00844B54" w:rsidP="00540893">
            <w:pPr>
              <w:rPr>
                <w:rFonts w:ascii="Arial" w:hAnsi="Arial" w:cs="Arial"/>
                <w:color w:val="000000" w:themeColor="text1"/>
              </w:rPr>
            </w:pPr>
          </w:p>
        </w:tc>
        <w:tc>
          <w:tcPr>
            <w:tcW w:w="2923" w:type="dxa"/>
            <w:tcBorders>
              <w:top w:val="nil"/>
              <w:left w:val="nil"/>
              <w:bottom w:val="nil"/>
              <w:right w:val="nil"/>
            </w:tcBorders>
          </w:tcPr>
          <w:p w14:paraId="74AA94DF" w14:textId="77777777" w:rsidR="0042023B" w:rsidRPr="00CA589D" w:rsidRDefault="0042023B" w:rsidP="00584BAA">
            <w:pPr>
              <w:jc w:val="right"/>
              <w:rPr>
                <w:rFonts w:ascii="Arial" w:hAnsi="Arial" w:cs="Arial"/>
                <w:b/>
              </w:rPr>
            </w:pPr>
          </w:p>
        </w:tc>
      </w:tr>
      <w:tr w:rsidR="00B20A9B" w14:paraId="7DACA0C7" w14:textId="77777777" w:rsidTr="00C06096">
        <w:trPr>
          <w:gridAfter w:val="1"/>
          <w:wAfter w:w="6519" w:type="dxa"/>
        </w:trPr>
        <w:tc>
          <w:tcPr>
            <w:tcW w:w="706" w:type="dxa"/>
            <w:tcBorders>
              <w:top w:val="nil"/>
              <w:left w:val="nil"/>
              <w:bottom w:val="nil"/>
              <w:right w:val="nil"/>
            </w:tcBorders>
          </w:tcPr>
          <w:p w14:paraId="5381E8AD" w14:textId="1C9DB206" w:rsidR="00B20A9B" w:rsidRDefault="00B20A9B" w:rsidP="00E857A4">
            <w:pPr>
              <w:rPr>
                <w:rFonts w:ascii="Arial" w:hAnsi="Arial" w:cs="Arial"/>
                <w:b/>
              </w:rPr>
            </w:pPr>
          </w:p>
        </w:tc>
        <w:tc>
          <w:tcPr>
            <w:tcW w:w="6519" w:type="dxa"/>
            <w:tcBorders>
              <w:top w:val="nil"/>
              <w:left w:val="nil"/>
              <w:bottom w:val="nil"/>
              <w:right w:val="nil"/>
            </w:tcBorders>
          </w:tcPr>
          <w:p w14:paraId="0252D7EB" w14:textId="77777777" w:rsidR="00AC19E5" w:rsidRPr="00B20A9B" w:rsidRDefault="00AC19E5" w:rsidP="000E0200">
            <w:pPr>
              <w:rPr>
                <w:rFonts w:ascii="Arial" w:hAnsi="Arial" w:cs="Arial"/>
                <w:b/>
                <w:color w:val="000000" w:themeColor="text1"/>
              </w:rPr>
            </w:pPr>
          </w:p>
        </w:tc>
        <w:tc>
          <w:tcPr>
            <w:tcW w:w="2923" w:type="dxa"/>
            <w:tcBorders>
              <w:top w:val="nil"/>
              <w:left w:val="nil"/>
              <w:bottom w:val="nil"/>
              <w:right w:val="nil"/>
            </w:tcBorders>
          </w:tcPr>
          <w:p w14:paraId="3F3209BE" w14:textId="77777777" w:rsidR="00B20A9B" w:rsidRPr="00CA589D" w:rsidRDefault="00B20A9B" w:rsidP="00540893">
            <w:pPr>
              <w:rPr>
                <w:rFonts w:ascii="Arial" w:hAnsi="Arial" w:cs="Arial"/>
                <w:b/>
              </w:rPr>
            </w:pPr>
          </w:p>
        </w:tc>
      </w:tr>
      <w:tr w:rsidR="006867B4" w:rsidRPr="00F82317" w14:paraId="5386A3AE" w14:textId="77777777" w:rsidTr="00C06096">
        <w:trPr>
          <w:gridAfter w:val="1"/>
          <w:wAfter w:w="6519" w:type="dxa"/>
        </w:trPr>
        <w:tc>
          <w:tcPr>
            <w:tcW w:w="10148" w:type="dxa"/>
            <w:gridSpan w:val="3"/>
            <w:tcBorders>
              <w:top w:val="nil"/>
              <w:bottom w:val="nil"/>
            </w:tcBorders>
            <w:shd w:val="clear" w:color="auto" w:fill="1F4E79" w:themeFill="accent1" w:themeFillShade="80"/>
          </w:tcPr>
          <w:p w14:paraId="62A0F292" w14:textId="3CBBC44C" w:rsidR="006867B4" w:rsidRPr="00EB01C8" w:rsidRDefault="006867B4" w:rsidP="007B0572">
            <w:pPr>
              <w:spacing w:after="120"/>
              <w:rPr>
                <w:rFonts w:ascii="Arial" w:hAnsi="Arial" w:cs="Arial"/>
                <w:b/>
                <w:color w:val="FFFFFF" w:themeColor="background1"/>
              </w:rPr>
            </w:pPr>
            <w:r w:rsidRPr="00EB01C8">
              <w:rPr>
                <w:rFonts w:ascii="Arial" w:hAnsi="Arial" w:cs="Arial"/>
                <w:b/>
                <w:color w:val="FFFFFF" w:themeColor="background1"/>
              </w:rPr>
              <w:t>TO CONSIDER:</w:t>
            </w:r>
          </w:p>
        </w:tc>
      </w:tr>
      <w:tr w:rsidR="00584BAA" w14:paraId="2BE810B2" w14:textId="77777777" w:rsidTr="00C06096">
        <w:trPr>
          <w:gridAfter w:val="1"/>
          <w:wAfter w:w="6519" w:type="dxa"/>
        </w:trPr>
        <w:tc>
          <w:tcPr>
            <w:tcW w:w="706" w:type="dxa"/>
            <w:tcBorders>
              <w:top w:val="nil"/>
              <w:left w:val="nil"/>
              <w:bottom w:val="nil"/>
              <w:right w:val="nil"/>
            </w:tcBorders>
          </w:tcPr>
          <w:p w14:paraId="6F421F7A" w14:textId="77777777" w:rsidR="00584BAA" w:rsidRPr="00821488" w:rsidRDefault="00F849C3" w:rsidP="00F849C3">
            <w:pPr>
              <w:pStyle w:val="ListParagraph"/>
              <w:ind w:left="0"/>
              <w:rPr>
                <w:rFonts w:ascii="Arial" w:hAnsi="Arial" w:cs="Arial"/>
                <w:b/>
              </w:rPr>
            </w:pPr>
            <w:r w:rsidRPr="00821488">
              <w:rPr>
                <w:rFonts w:ascii="Arial" w:hAnsi="Arial" w:cs="Arial"/>
                <w:b/>
              </w:rPr>
              <w:t>4.0</w:t>
            </w:r>
          </w:p>
        </w:tc>
        <w:tc>
          <w:tcPr>
            <w:tcW w:w="6519" w:type="dxa"/>
            <w:tcBorders>
              <w:top w:val="nil"/>
              <w:left w:val="nil"/>
              <w:bottom w:val="nil"/>
              <w:right w:val="nil"/>
            </w:tcBorders>
          </w:tcPr>
          <w:p w14:paraId="56BE8048" w14:textId="77777777" w:rsidR="00584BAA" w:rsidRPr="00F82317" w:rsidRDefault="00584BAA" w:rsidP="00584BAA">
            <w:pPr>
              <w:rPr>
                <w:rFonts w:ascii="Arial" w:hAnsi="Arial" w:cs="Arial"/>
                <w:b/>
                <w:color w:val="1F4E79" w:themeColor="accent1" w:themeShade="80"/>
              </w:rPr>
            </w:pPr>
            <w:r w:rsidRPr="00F82317">
              <w:rPr>
                <w:rFonts w:ascii="Arial" w:hAnsi="Arial" w:cs="Arial"/>
                <w:b/>
                <w:color w:val="1F4E79" w:themeColor="accent1" w:themeShade="80"/>
              </w:rPr>
              <w:t>CHAIR’S BUSINESS</w:t>
            </w:r>
          </w:p>
          <w:p w14:paraId="654C38D3" w14:textId="42A78DF3" w:rsidR="00B41B62" w:rsidRDefault="00B41B62" w:rsidP="00540893">
            <w:pPr>
              <w:rPr>
                <w:rFonts w:ascii="Arial" w:hAnsi="Arial" w:cs="Arial"/>
              </w:rPr>
            </w:pPr>
          </w:p>
        </w:tc>
        <w:tc>
          <w:tcPr>
            <w:tcW w:w="2923" w:type="dxa"/>
            <w:tcBorders>
              <w:top w:val="nil"/>
              <w:left w:val="nil"/>
              <w:bottom w:val="nil"/>
              <w:right w:val="nil"/>
            </w:tcBorders>
          </w:tcPr>
          <w:p w14:paraId="382CDB5B" w14:textId="77777777" w:rsidR="00584BAA" w:rsidRPr="00CA589D" w:rsidRDefault="00584BAA" w:rsidP="00584BAA">
            <w:pPr>
              <w:jc w:val="right"/>
              <w:rPr>
                <w:rFonts w:ascii="Arial" w:hAnsi="Arial" w:cs="Arial"/>
                <w:b/>
              </w:rPr>
            </w:pPr>
          </w:p>
        </w:tc>
      </w:tr>
      <w:tr w:rsidR="00E857A4" w14:paraId="67E7C677" w14:textId="77777777" w:rsidTr="00C06096">
        <w:trPr>
          <w:gridAfter w:val="1"/>
          <w:wAfter w:w="6519" w:type="dxa"/>
        </w:trPr>
        <w:tc>
          <w:tcPr>
            <w:tcW w:w="706" w:type="dxa"/>
            <w:tcBorders>
              <w:top w:val="nil"/>
              <w:left w:val="nil"/>
              <w:bottom w:val="nil"/>
              <w:right w:val="nil"/>
            </w:tcBorders>
          </w:tcPr>
          <w:p w14:paraId="00D53FF4" w14:textId="77777777" w:rsidR="00E857A4" w:rsidRPr="00E857A4" w:rsidRDefault="00E857A4" w:rsidP="00E857A4">
            <w:pPr>
              <w:rPr>
                <w:rFonts w:ascii="Arial" w:hAnsi="Arial" w:cs="Arial"/>
              </w:rPr>
            </w:pPr>
            <w:r w:rsidRPr="00E857A4">
              <w:rPr>
                <w:rFonts w:ascii="Arial" w:hAnsi="Arial" w:cs="Arial"/>
                <w:b/>
              </w:rPr>
              <w:t>4.1</w:t>
            </w:r>
          </w:p>
        </w:tc>
        <w:tc>
          <w:tcPr>
            <w:tcW w:w="6519" w:type="dxa"/>
            <w:tcBorders>
              <w:top w:val="nil"/>
              <w:left w:val="nil"/>
              <w:bottom w:val="nil"/>
              <w:right w:val="nil"/>
            </w:tcBorders>
          </w:tcPr>
          <w:p w14:paraId="7A8899ED" w14:textId="77777777" w:rsidR="00540893" w:rsidRPr="000A366C" w:rsidRDefault="00540893" w:rsidP="00540893">
            <w:pPr>
              <w:rPr>
                <w:rFonts w:ascii="Arial" w:hAnsi="Arial" w:cs="Arial"/>
                <w:b/>
                <w:color w:val="000000" w:themeColor="text1"/>
              </w:rPr>
            </w:pPr>
            <w:r>
              <w:rPr>
                <w:rFonts w:ascii="Arial" w:hAnsi="Arial" w:cs="Arial"/>
                <w:b/>
                <w:color w:val="000000" w:themeColor="text1"/>
              </w:rPr>
              <w:t xml:space="preserve">Teaching and Learning on and off </w:t>
            </w:r>
            <w:r w:rsidRPr="000A366C">
              <w:rPr>
                <w:rFonts w:ascii="Arial" w:hAnsi="Arial" w:cs="Arial"/>
                <w:b/>
                <w:color w:val="000000" w:themeColor="text1"/>
              </w:rPr>
              <w:t>Campus</w:t>
            </w:r>
          </w:p>
          <w:p w14:paraId="21639254" w14:textId="6A0C9671" w:rsidR="00540893" w:rsidRDefault="00540893" w:rsidP="00584BAA">
            <w:pPr>
              <w:rPr>
                <w:rFonts w:ascii="Arial" w:hAnsi="Arial" w:cs="Arial"/>
                <w:b/>
              </w:rPr>
            </w:pPr>
          </w:p>
          <w:p w14:paraId="7FF4689B" w14:textId="3F172CA8" w:rsidR="004D5A7E" w:rsidRDefault="004D5A7E" w:rsidP="00584BAA">
            <w:pPr>
              <w:rPr>
                <w:rFonts w:ascii="Arial" w:hAnsi="Arial" w:cs="Arial"/>
                <w:bCs/>
              </w:rPr>
            </w:pPr>
            <w:r w:rsidRPr="004D5A7E">
              <w:rPr>
                <w:rFonts w:ascii="Arial" w:hAnsi="Arial" w:cs="Arial"/>
                <w:bCs/>
              </w:rPr>
              <w:t xml:space="preserve">The Chair </w:t>
            </w:r>
            <w:r>
              <w:rPr>
                <w:rFonts w:ascii="Arial" w:hAnsi="Arial" w:cs="Arial"/>
                <w:bCs/>
              </w:rPr>
              <w:t>provided an update to the members</w:t>
            </w:r>
            <w:r w:rsidR="0082272E">
              <w:rPr>
                <w:rFonts w:ascii="Arial" w:hAnsi="Arial" w:cs="Arial"/>
                <w:bCs/>
              </w:rPr>
              <w:t>hip</w:t>
            </w:r>
            <w:r>
              <w:rPr>
                <w:rFonts w:ascii="Arial" w:hAnsi="Arial" w:cs="Arial"/>
                <w:bCs/>
              </w:rPr>
              <w:t xml:space="preserve"> regarding the delivery of T&amp;L provision.  </w:t>
            </w:r>
            <w:r w:rsidR="003737C2">
              <w:rPr>
                <w:rFonts w:ascii="Arial" w:hAnsi="Arial" w:cs="Arial"/>
                <w:bCs/>
              </w:rPr>
              <w:t xml:space="preserve">Due to </w:t>
            </w:r>
            <w:r>
              <w:rPr>
                <w:rFonts w:ascii="Arial" w:hAnsi="Arial" w:cs="Arial"/>
                <w:bCs/>
              </w:rPr>
              <w:t xml:space="preserve">the latest lockdown, all courses are being delivered online </w:t>
            </w:r>
            <w:r w:rsidR="003737C2">
              <w:rPr>
                <w:rFonts w:ascii="Arial" w:hAnsi="Arial" w:cs="Arial"/>
                <w:bCs/>
              </w:rPr>
              <w:t>except those on</w:t>
            </w:r>
            <w:r w:rsidR="001B115D">
              <w:rPr>
                <w:rFonts w:ascii="Arial" w:hAnsi="Arial" w:cs="Arial"/>
                <w:bCs/>
              </w:rPr>
              <w:t xml:space="preserve"> the exemption</w:t>
            </w:r>
            <w:r w:rsidR="003737C2">
              <w:rPr>
                <w:rFonts w:ascii="Arial" w:hAnsi="Arial" w:cs="Arial"/>
                <w:bCs/>
              </w:rPr>
              <w:t xml:space="preserve"> list set by government</w:t>
            </w:r>
            <w:r w:rsidR="00033691">
              <w:rPr>
                <w:rFonts w:ascii="Arial" w:hAnsi="Arial" w:cs="Arial"/>
                <w:bCs/>
              </w:rPr>
              <w:t>.</w:t>
            </w:r>
          </w:p>
          <w:p w14:paraId="1D6744E0" w14:textId="1DCA1242" w:rsidR="004D5A7E" w:rsidRDefault="004D5A7E" w:rsidP="00584BAA">
            <w:pPr>
              <w:rPr>
                <w:rFonts w:ascii="Arial" w:hAnsi="Arial" w:cs="Arial"/>
                <w:bCs/>
              </w:rPr>
            </w:pPr>
          </w:p>
          <w:p w14:paraId="6C2B2007" w14:textId="4657635C" w:rsidR="004D5A7E" w:rsidRDefault="004D5A7E" w:rsidP="00584BAA">
            <w:pPr>
              <w:rPr>
                <w:rFonts w:ascii="Arial" w:hAnsi="Arial" w:cs="Arial"/>
                <w:bCs/>
              </w:rPr>
            </w:pPr>
            <w:r>
              <w:rPr>
                <w:rFonts w:ascii="Arial" w:hAnsi="Arial" w:cs="Arial"/>
                <w:bCs/>
              </w:rPr>
              <w:lastRenderedPageBreak/>
              <w:t>The campus remains a COVID-19 secure environment and a few build</w:t>
            </w:r>
            <w:r w:rsidR="001B115D">
              <w:rPr>
                <w:rFonts w:ascii="Arial" w:hAnsi="Arial" w:cs="Arial"/>
                <w:bCs/>
              </w:rPr>
              <w:t>ing</w:t>
            </w:r>
            <w:r>
              <w:rPr>
                <w:rFonts w:ascii="Arial" w:hAnsi="Arial" w:cs="Arial"/>
                <w:bCs/>
              </w:rPr>
              <w:t xml:space="preserve">s remain open </w:t>
            </w:r>
            <w:r w:rsidR="003526AF">
              <w:rPr>
                <w:rFonts w:ascii="Arial" w:hAnsi="Arial" w:cs="Arial"/>
                <w:bCs/>
              </w:rPr>
              <w:t>e.g.,</w:t>
            </w:r>
            <w:r>
              <w:rPr>
                <w:rFonts w:ascii="Arial" w:hAnsi="Arial" w:cs="Arial"/>
                <w:bCs/>
              </w:rPr>
              <w:t xml:space="preserve"> Library</w:t>
            </w:r>
            <w:r w:rsidR="001B115D">
              <w:rPr>
                <w:rFonts w:ascii="Arial" w:hAnsi="Arial" w:cs="Arial"/>
                <w:bCs/>
              </w:rPr>
              <w:t xml:space="preserve"> to provide essential support for students</w:t>
            </w:r>
            <w:r>
              <w:rPr>
                <w:rFonts w:ascii="Arial" w:hAnsi="Arial" w:cs="Arial"/>
                <w:bCs/>
              </w:rPr>
              <w:t xml:space="preserve">.  </w:t>
            </w:r>
          </w:p>
          <w:p w14:paraId="4F53869E" w14:textId="52602FEB" w:rsidR="004D5A7E" w:rsidRDefault="004D5A7E" w:rsidP="00584BAA">
            <w:pPr>
              <w:rPr>
                <w:rFonts w:ascii="Arial" w:hAnsi="Arial" w:cs="Arial"/>
                <w:bCs/>
              </w:rPr>
            </w:pPr>
          </w:p>
          <w:p w14:paraId="6283CC8C" w14:textId="732FD36A" w:rsidR="00B20A9B" w:rsidRDefault="004D5A7E" w:rsidP="0082272E">
            <w:pPr>
              <w:rPr>
                <w:rFonts w:ascii="Arial" w:hAnsi="Arial" w:cs="Arial"/>
                <w:bCs/>
              </w:rPr>
            </w:pPr>
            <w:r>
              <w:rPr>
                <w:rFonts w:ascii="Arial" w:hAnsi="Arial" w:cs="Arial"/>
                <w:bCs/>
              </w:rPr>
              <w:t xml:space="preserve">The government will </w:t>
            </w:r>
            <w:r w:rsidR="002C4934">
              <w:rPr>
                <w:rFonts w:ascii="Arial" w:hAnsi="Arial" w:cs="Arial"/>
                <w:bCs/>
              </w:rPr>
              <w:t xml:space="preserve">announce </w:t>
            </w:r>
            <w:r>
              <w:rPr>
                <w:rFonts w:ascii="Arial" w:hAnsi="Arial" w:cs="Arial"/>
                <w:bCs/>
              </w:rPr>
              <w:t xml:space="preserve">on 22 February </w:t>
            </w:r>
            <w:r w:rsidR="002C4934">
              <w:rPr>
                <w:rFonts w:ascii="Arial" w:hAnsi="Arial" w:cs="Arial"/>
                <w:bCs/>
              </w:rPr>
              <w:t xml:space="preserve">its update </w:t>
            </w:r>
            <w:r>
              <w:rPr>
                <w:rFonts w:ascii="Arial" w:hAnsi="Arial" w:cs="Arial"/>
                <w:bCs/>
              </w:rPr>
              <w:t xml:space="preserve">with respect </w:t>
            </w:r>
            <w:r w:rsidR="006539D0">
              <w:rPr>
                <w:rFonts w:ascii="Arial" w:hAnsi="Arial" w:cs="Arial"/>
                <w:bCs/>
              </w:rPr>
              <w:t xml:space="preserve">to </w:t>
            </w:r>
            <w:r w:rsidR="0082272E">
              <w:rPr>
                <w:rFonts w:ascii="Arial" w:hAnsi="Arial" w:cs="Arial"/>
                <w:bCs/>
              </w:rPr>
              <w:t>COVID-19 measures</w:t>
            </w:r>
            <w:r>
              <w:rPr>
                <w:rFonts w:ascii="Arial" w:hAnsi="Arial" w:cs="Arial"/>
                <w:bCs/>
              </w:rPr>
              <w:t xml:space="preserve">.  </w:t>
            </w:r>
            <w:r w:rsidR="00545903">
              <w:rPr>
                <w:rFonts w:ascii="Arial" w:hAnsi="Arial" w:cs="Arial"/>
                <w:bCs/>
              </w:rPr>
              <w:t>It</w:t>
            </w:r>
            <w:r w:rsidR="0082272E">
              <w:rPr>
                <w:rFonts w:ascii="Arial" w:hAnsi="Arial" w:cs="Arial"/>
                <w:bCs/>
              </w:rPr>
              <w:t xml:space="preserve"> has been reported in the press that</w:t>
            </w:r>
            <w:r>
              <w:rPr>
                <w:rFonts w:ascii="Arial" w:hAnsi="Arial" w:cs="Arial"/>
                <w:bCs/>
              </w:rPr>
              <w:t xml:space="preserve"> some relaxation may come into force </w:t>
            </w:r>
            <w:r w:rsidR="0082272E">
              <w:rPr>
                <w:rFonts w:ascii="Arial" w:hAnsi="Arial" w:cs="Arial"/>
                <w:bCs/>
              </w:rPr>
              <w:t xml:space="preserve">on 8 March, </w:t>
            </w:r>
            <w:r w:rsidR="006539D0">
              <w:rPr>
                <w:rFonts w:ascii="Arial" w:hAnsi="Arial" w:cs="Arial"/>
                <w:bCs/>
              </w:rPr>
              <w:t xml:space="preserve">and </w:t>
            </w:r>
            <w:r w:rsidR="0082272E">
              <w:rPr>
                <w:rFonts w:ascii="Arial" w:hAnsi="Arial" w:cs="Arial"/>
                <w:bCs/>
              </w:rPr>
              <w:t xml:space="preserve">the University </w:t>
            </w:r>
            <w:r w:rsidR="006539D0">
              <w:rPr>
                <w:rFonts w:ascii="Arial" w:hAnsi="Arial" w:cs="Arial"/>
                <w:bCs/>
              </w:rPr>
              <w:t>will continue to review</w:t>
            </w:r>
            <w:r w:rsidR="008A63D6">
              <w:rPr>
                <w:rFonts w:ascii="Arial" w:hAnsi="Arial" w:cs="Arial"/>
                <w:bCs/>
              </w:rPr>
              <w:t xml:space="preserve"> </w:t>
            </w:r>
            <w:r w:rsidR="00792FB7">
              <w:rPr>
                <w:rFonts w:ascii="Arial" w:hAnsi="Arial" w:cs="Arial"/>
                <w:bCs/>
              </w:rPr>
              <w:t xml:space="preserve">its own </w:t>
            </w:r>
            <w:r w:rsidR="008A63D6">
              <w:rPr>
                <w:rFonts w:ascii="Arial" w:hAnsi="Arial" w:cs="Arial"/>
                <w:bCs/>
              </w:rPr>
              <w:t xml:space="preserve">practice in line with </w:t>
            </w:r>
            <w:r w:rsidR="00792FB7">
              <w:rPr>
                <w:rFonts w:ascii="Arial" w:hAnsi="Arial" w:cs="Arial"/>
                <w:bCs/>
              </w:rPr>
              <w:t xml:space="preserve">updated </w:t>
            </w:r>
            <w:r w:rsidR="008A63D6">
              <w:rPr>
                <w:rFonts w:ascii="Arial" w:hAnsi="Arial" w:cs="Arial"/>
                <w:bCs/>
              </w:rPr>
              <w:t>guidance.</w:t>
            </w:r>
          </w:p>
          <w:p w14:paraId="00D7E229" w14:textId="2512EFBC" w:rsidR="00E83B53" w:rsidRPr="0082272E" w:rsidRDefault="00E83B53" w:rsidP="0082272E">
            <w:pPr>
              <w:rPr>
                <w:rFonts w:ascii="Arial" w:hAnsi="Arial" w:cs="Arial"/>
                <w:bCs/>
              </w:rPr>
            </w:pPr>
          </w:p>
        </w:tc>
        <w:tc>
          <w:tcPr>
            <w:tcW w:w="2923" w:type="dxa"/>
            <w:tcBorders>
              <w:top w:val="nil"/>
              <w:left w:val="nil"/>
              <w:bottom w:val="nil"/>
              <w:right w:val="nil"/>
            </w:tcBorders>
          </w:tcPr>
          <w:p w14:paraId="5D46F0A9" w14:textId="4C76A5A9" w:rsidR="00E857A4" w:rsidRDefault="00E857A4" w:rsidP="00584BAA">
            <w:pPr>
              <w:jc w:val="right"/>
              <w:rPr>
                <w:rFonts w:ascii="Arial" w:hAnsi="Arial" w:cs="Arial"/>
                <w:b/>
              </w:rPr>
            </w:pPr>
          </w:p>
          <w:p w14:paraId="50B7FF1F" w14:textId="77777777" w:rsidR="000A4AF6" w:rsidRDefault="000A4AF6" w:rsidP="00584BAA">
            <w:pPr>
              <w:jc w:val="right"/>
              <w:rPr>
                <w:rFonts w:ascii="Arial" w:hAnsi="Arial" w:cs="Arial"/>
                <w:b/>
              </w:rPr>
            </w:pPr>
          </w:p>
          <w:p w14:paraId="019E5585" w14:textId="77777777" w:rsidR="000A4AF6" w:rsidRDefault="000A4AF6" w:rsidP="00584BAA">
            <w:pPr>
              <w:jc w:val="right"/>
              <w:rPr>
                <w:rFonts w:ascii="Arial" w:hAnsi="Arial" w:cs="Arial"/>
                <w:b/>
              </w:rPr>
            </w:pPr>
          </w:p>
          <w:p w14:paraId="60EC8F37" w14:textId="77777777" w:rsidR="000A4AF6" w:rsidRDefault="000A4AF6" w:rsidP="00584BAA">
            <w:pPr>
              <w:jc w:val="right"/>
              <w:rPr>
                <w:rFonts w:ascii="Arial" w:hAnsi="Arial" w:cs="Arial"/>
                <w:b/>
              </w:rPr>
            </w:pPr>
          </w:p>
          <w:p w14:paraId="03DDF872" w14:textId="77777777" w:rsidR="000A4AF6" w:rsidRDefault="000A4AF6" w:rsidP="00584BAA">
            <w:pPr>
              <w:jc w:val="right"/>
              <w:rPr>
                <w:rFonts w:ascii="Arial" w:hAnsi="Arial" w:cs="Arial"/>
                <w:b/>
              </w:rPr>
            </w:pPr>
          </w:p>
          <w:p w14:paraId="52C85439" w14:textId="77777777" w:rsidR="000A4AF6" w:rsidRDefault="000A4AF6" w:rsidP="00584BAA">
            <w:pPr>
              <w:jc w:val="right"/>
              <w:rPr>
                <w:rFonts w:ascii="Arial" w:hAnsi="Arial" w:cs="Arial"/>
                <w:b/>
              </w:rPr>
            </w:pPr>
          </w:p>
          <w:p w14:paraId="30B98CC6" w14:textId="77777777" w:rsidR="000A4AF6" w:rsidRDefault="000A4AF6" w:rsidP="00584BAA">
            <w:pPr>
              <w:jc w:val="right"/>
              <w:rPr>
                <w:rFonts w:ascii="Arial" w:hAnsi="Arial" w:cs="Arial"/>
                <w:b/>
              </w:rPr>
            </w:pPr>
          </w:p>
          <w:p w14:paraId="78C4F27F" w14:textId="77777777" w:rsidR="000A4AF6" w:rsidRDefault="000A4AF6" w:rsidP="00584BAA">
            <w:pPr>
              <w:jc w:val="right"/>
              <w:rPr>
                <w:rFonts w:ascii="Arial" w:hAnsi="Arial" w:cs="Arial"/>
                <w:b/>
              </w:rPr>
            </w:pPr>
          </w:p>
          <w:p w14:paraId="7EF0BD12" w14:textId="77777777" w:rsidR="000A4AF6" w:rsidRDefault="000A4AF6" w:rsidP="00584BAA">
            <w:pPr>
              <w:jc w:val="right"/>
              <w:rPr>
                <w:rFonts w:ascii="Arial" w:hAnsi="Arial" w:cs="Arial"/>
                <w:b/>
              </w:rPr>
            </w:pPr>
          </w:p>
          <w:p w14:paraId="2F886651" w14:textId="77777777" w:rsidR="000A4AF6" w:rsidRDefault="000A4AF6" w:rsidP="00584BAA">
            <w:pPr>
              <w:jc w:val="right"/>
              <w:rPr>
                <w:rFonts w:ascii="Arial" w:hAnsi="Arial" w:cs="Arial"/>
                <w:b/>
              </w:rPr>
            </w:pPr>
          </w:p>
          <w:p w14:paraId="48E27895" w14:textId="77777777" w:rsidR="000A4AF6" w:rsidRDefault="000A4AF6" w:rsidP="00584BAA">
            <w:pPr>
              <w:jc w:val="right"/>
              <w:rPr>
                <w:rFonts w:ascii="Arial" w:hAnsi="Arial" w:cs="Arial"/>
                <w:b/>
              </w:rPr>
            </w:pPr>
          </w:p>
          <w:p w14:paraId="223DE1B8" w14:textId="77777777" w:rsidR="000A4AF6" w:rsidRDefault="000A4AF6" w:rsidP="00584BAA">
            <w:pPr>
              <w:jc w:val="right"/>
              <w:rPr>
                <w:rFonts w:ascii="Arial" w:hAnsi="Arial" w:cs="Arial"/>
                <w:b/>
              </w:rPr>
            </w:pPr>
          </w:p>
          <w:p w14:paraId="66101898" w14:textId="77777777" w:rsidR="000A4AF6" w:rsidRDefault="000A4AF6" w:rsidP="00584BAA">
            <w:pPr>
              <w:jc w:val="right"/>
              <w:rPr>
                <w:rFonts w:ascii="Arial" w:hAnsi="Arial" w:cs="Arial"/>
                <w:b/>
              </w:rPr>
            </w:pPr>
          </w:p>
          <w:p w14:paraId="302704C2" w14:textId="77777777" w:rsidR="000A4AF6" w:rsidRDefault="000A4AF6" w:rsidP="00584BAA">
            <w:pPr>
              <w:jc w:val="right"/>
              <w:rPr>
                <w:rFonts w:ascii="Arial" w:hAnsi="Arial" w:cs="Arial"/>
                <w:b/>
              </w:rPr>
            </w:pPr>
          </w:p>
          <w:p w14:paraId="46C48535" w14:textId="77777777" w:rsidR="000A4AF6" w:rsidRDefault="000A4AF6" w:rsidP="00584BAA">
            <w:pPr>
              <w:jc w:val="right"/>
              <w:rPr>
                <w:rFonts w:ascii="Arial" w:hAnsi="Arial" w:cs="Arial"/>
                <w:b/>
              </w:rPr>
            </w:pPr>
          </w:p>
          <w:p w14:paraId="68F2D9C0" w14:textId="77777777" w:rsidR="000A4AF6" w:rsidRDefault="000A4AF6" w:rsidP="00584BAA">
            <w:pPr>
              <w:jc w:val="right"/>
              <w:rPr>
                <w:rFonts w:ascii="Arial" w:hAnsi="Arial" w:cs="Arial"/>
                <w:b/>
              </w:rPr>
            </w:pPr>
          </w:p>
          <w:p w14:paraId="433B62CC" w14:textId="77777777" w:rsidR="000A4AF6" w:rsidRDefault="000A4AF6" w:rsidP="00584BAA">
            <w:pPr>
              <w:jc w:val="right"/>
              <w:rPr>
                <w:rFonts w:ascii="Arial" w:hAnsi="Arial" w:cs="Arial"/>
                <w:b/>
              </w:rPr>
            </w:pPr>
          </w:p>
          <w:p w14:paraId="4E4F93CE" w14:textId="77777777" w:rsidR="008B67E9" w:rsidRDefault="008B67E9" w:rsidP="00C06096">
            <w:pPr>
              <w:rPr>
                <w:rFonts w:ascii="Arial" w:hAnsi="Arial" w:cs="Arial"/>
                <w:b/>
              </w:rPr>
            </w:pPr>
          </w:p>
          <w:p w14:paraId="750BFCA2" w14:textId="711F06AA" w:rsidR="00C06096" w:rsidRPr="008D143A" w:rsidRDefault="00C06096" w:rsidP="00C06096">
            <w:pPr>
              <w:rPr>
                <w:rFonts w:ascii="Arial" w:hAnsi="Arial" w:cs="Arial"/>
                <w:b/>
              </w:rPr>
            </w:pPr>
          </w:p>
        </w:tc>
      </w:tr>
      <w:tr w:rsidR="00F62052" w14:paraId="6329263C" w14:textId="77777777" w:rsidTr="00C06096">
        <w:trPr>
          <w:gridAfter w:val="1"/>
          <w:wAfter w:w="6519" w:type="dxa"/>
        </w:trPr>
        <w:tc>
          <w:tcPr>
            <w:tcW w:w="706" w:type="dxa"/>
            <w:tcBorders>
              <w:top w:val="nil"/>
              <w:left w:val="nil"/>
              <w:bottom w:val="nil"/>
              <w:right w:val="nil"/>
            </w:tcBorders>
          </w:tcPr>
          <w:p w14:paraId="41B5B319" w14:textId="36D8232A" w:rsidR="00F62052" w:rsidRPr="00E857A4" w:rsidRDefault="007E22E5" w:rsidP="00E857A4">
            <w:pPr>
              <w:rPr>
                <w:rFonts w:ascii="Arial" w:hAnsi="Arial" w:cs="Arial"/>
                <w:b/>
              </w:rPr>
            </w:pPr>
            <w:r>
              <w:rPr>
                <w:rFonts w:ascii="Arial" w:hAnsi="Arial" w:cs="Arial"/>
                <w:b/>
              </w:rPr>
              <w:lastRenderedPageBreak/>
              <w:t>4.</w:t>
            </w:r>
            <w:r w:rsidR="0082272E">
              <w:rPr>
                <w:rFonts w:ascii="Arial" w:hAnsi="Arial" w:cs="Arial"/>
                <w:b/>
              </w:rPr>
              <w:t>2</w:t>
            </w:r>
          </w:p>
        </w:tc>
        <w:tc>
          <w:tcPr>
            <w:tcW w:w="6519" w:type="dxa"/>
            <w:tcBorders>
              <w:top w:val="nil"/>
              <w:left w:val="nil"/>
              <w:bottom w:val="nil"/>
              <w:right w:val="nil"/>
            </w:tcBorders>
          </w:tcPr>
          <w:p w14:paraId="72A4A730" w14:textId="32DC48D9" w:rsidR="003766C1" w:rsidRDefault="0082272E" w:rsidP="00584BAA">
            <w:pPr>
              <w:rPr>
                <w:rFonts w:ascii="Arial" w:hAnsi="Arial" w:cs="Arial"/>
                <w:b/>
              </w:rPr>
            </w:pPr>
            <w:r>
              <w:rPr>
                <w:rFonts w:ascii="Arial" w:hAnsi="Arial" w:cs="Arial"/>
                <w:b/>
              </w:rPr>
              <w:t>Testing Centre</w:t>
            </w:r>
            <w:r w:rsidR="00C06096">
              <w:rPr>
                <w:rFonts w:ascii="Arial" w:hAnsi="Arial" w:cs="Arial"/>
                <w:b/>
              </w:rPr>
              <w:t>.</w:t>
            </w:r>
          </w:p>
          <w:p w14:paraId="31AEC5DD" w14:textId="77777777" w:rsidR="00036061" w:rsidRDefault="00036061" w:rsidP="00584BAA">
            <w:pPr>
              <w:rPr>
                <w:rFonts w:ascii="Arial" w:hAnsi="Arial" w:cs="Arial"/>
                <w:b/>
              </w:rPr>
            </w:pPr>
          </w:p>
          <w:p w14:paraId="79CAD70D" w14:textId="41445106" w:rsidR="00B23B6A" w:rsidRDefault="007E22E5" w:rsidP="00584BAA">
            <w:pPr>
              <w:rPr>
                <w:rFonts w:ascii="Arial" w:hAnsi="Arial" w:cs="Arial"/>
              </w:rPr>
            </w:pPr>
            <w:r>
              <w:rPr>
                <w:rFonts w:ascii="Arial" w:hAnsi="Arial" w:cs="Arial"/>
              </w:rPr>
              <w:t xml:space="preserve">The Chair </w:t>
            </w:r>
            <w:r w:rsidR="001B7D87">
              <w:rPr>
                <w:rFonts w:ascii="Arial" w:hAnsi="Arial" w:cs="Arial"/>
              </w:rPr>
              <w:t>st</w:t>
            </w:r>
            <w:r w:rsidR="0082272E">
              <w:rPr>
                <w:rFonts w:ascii="Arial" w:hAnsi="Arial" w:cs="Arial"/>
              </w:rPr>
              <w:t>ated that the government has allowed the sector to continue testing.  The centre is open to students as well as staff</w:t>
            </w:r>
            <w:r w:rsidR="00C06096">
              <w:rPr>
                <w:rFonts w:ascii="Arial" w:hAnsi="Arial" w:cs="Arial"/>
              </w:rPr>
              <w:t xml:space="preserve"> and a booking in advance is not required due to the capacity available.  </w:t>
            </w:r>
          </w:p>
          <w:p w14:paraId="16FAB849" w14:textId="77777777" w:rsidR="00036061" w:rsidRPr="007E22E5" w:rsidRDefault="00036061">
            <w:pPr>
              <w:rPr>
                <w:rFonts w:ascii="Arial" w:hAnsi="Arial" w:cs="Arial"/>
                <w:b/>
              </w:rPr>
            </w:pPr>
          </w:p>
        </w:tc>
        <w:tc>
          <w:tcPr>
            <w:tcW w:w="2923" w:type="dxa"/>
            <w:tcBorders>
              <w:top w:val="nil"/>
              <w:left w:val="nil"/>
              <w:bottom w:val="nil"/>
              <w:right w:val="nil"/>
            </w:tcBorders>
          </w:tcPr>
          <w:p w14:paraId="2B7C85E3" w14:textId="77777777" w:rsidR="00F62052" w:rsidRPr="008D143A" w:rsidRDefault="00F62052" w:rsidP="00584BAA">
            <w:pPr>
              <w:jc w:val="right"/>
              <w:rPr>
                <w:rFonts w:ascii="Arial" w:hAnsi="Arial" w:cs="Arial"/>
                <w:b/>
              </w:rPr>
            </w:pPr>
          </w:p>
        </w:tc>
      </w:tr>
      <w:tr w:rsidR="00584BAA" w14:paraId="7B47183C" w14:textId="77777777" w:rsidTr="00C06096">
        <w:trPr>
          <w:gridAfter w:val="1"/>
          <w:wAfter w:w="6519" w:type="dxa"/>
        </w:trPr>
        <w:tc>
          <w:tcPr>
            <w:tcW w:w="706" w:type="dxa"/>
            <w:tcBorders>
              <w:top w:val="nil"/>
              <w:left w:val="nil"/>
              <w:bottom w:val="nil"/>
              <w:right w:val="nil"/>
            </w:tcBorders>
          </w:tcPr>
          <w:p w14:paraId="3CACC4A8" w14:textId="169B604A" w:rsidR="00584BAA" w:rsidRPr="004B15B6" w:rsidRDefault="00B23B6A" w:rsidP="004B15B6">
            <w:pPr>
              <w:rPr>
                <w:rFonts w:ascii="Arial" w:hAnsi="Arial" w:cs="Arial"/>
                <w:b/>
                <w:color w:val="1F4E79" w:themeColor="accent1" w:themeShade="80"/>
              </w:rPr>
            </w:pPr>
            <w:r>
              <w:rPr>
                <w:rFonts w:ascii="Arial" w:hAnsi="Arial" w:cs="Arial"/>
                <w:b/>
                <w:color w:val="171717" w:themeColor="background2" w:themeShade="1A"/>
              </w:rPr>
              <w:t>4.</w:t>
            </w:r>
            <w:r w:rsidR="00C06096">
              <w:rPr>
                <w:rFonts w:ascii="Arial" w:hAnsi="Arial" w:cs="Arial"/>
                <w:b/>
                <w:color w:val="171717" w:themeColor="background2" w:themeShade="1A"/>
              </w:rPr>
              <w:t>3</w:t>
            </w:r>
          </w:p>
        </w:tc>
        <w:tc>
          <w:tcPr>
            <w:tcW w:w="6519" w:type="dxa"/>
            <w:tcBorders>
              <w:top w:val="nil"/>
              <w:left w:val="nil"/>
              <w:bottom w:val="nil"/>
              <w:right w:val="nil"/>
            </w:tcBorders>
          </w:tcPr>
          <w:p w14:paraId="4B013A58" w14:textId="021D2335" w:rsidR="000D0CE2" w:rsidRDefault="00C06096" w:rsidP="000D0CE2">
            <w:pPr>
              <w:rPr>
                <w:rFonts w:ascii="Arial" w:hAnsi="Arial" w:cs="Arial"/>
                <w:b/>
                <w:color w:val="000000" w:themeColor="text1"/>
              </w:rPr>
            </w:pPr>
            <w:r>
              <w:rPr>
                <w:rFonts w:ascii="Arial" w:hAnsi="Arial" w:cs="Arial"/>
                <w:b/>
                <w:color w:val="000000" w:themeColor="text1"/>
              </w:rPr>
              <w:t>Track and Trace.</w:t>
            </w:r>
          </w:p>
          <w:p w14:paraId="284AF8BB" w14:textId="0CCE71A9" w:rsidR="00584BAA" w:rsidRDefault="005135BF" w:rsidP="00C06096">
            <w:pPr>
              <w:rPr>
                <w:rFonts w:ascii="Arial" w:hAnsi="Arial" w:cs="Arial"/>
                <w:color w:val="000000" w:themeColor="text1"/>
              </w:rPr>
            </w:pPr>
            <w:r>
              <w:rPr>
                <w:rFonts w:ascii="Arial" w:hAnsi="Arial" w:cs="Arial"/>
                <w:color w:val="000000" w:themeColor="text1"/>
              </w:rPr>
              <w:t xml:space="preserve">The Chair </w:t>
            </w:r>
            <w:r w:rsidR="00C06096">
              <w:rPr>
                <w:rFonts w:ascii="Arial" w:hAnsi="Arial" w:cs="Arial"/>
                <w:color w:val="000000" w:themeColor="text1"/>
              </w:rPr>
              <w:t xml:space="preserve">confirmed that the University </w:t>
            </w:r>
            <w:r w:rsidR="006D5165">
              <w:rPr>
                <w:rFonts w:ascii="Arial" w:hAnsi="Arial" w:cs="Arial"/>
                <w:color w:val="000000" w:themeColor="text1"/>
              </w:rPr>
              <w:t>continues to report</w:t>
            </w:r>
            <w:r w:rsidR="00C06096">
              <w:rPr>
                <w:rFonts w:ascii="Arial" w:hAnsi="Arial" w:cs="Arial"/>
                <w:color w:val="000000" w:themeColor="text1"/>
              </w:rPr>
              <w:t xml:space="preserve"> to Public Health England (PHE) Kirklees Council (KC) and Office for Students (</w:t>
            </w:r>
            <w:proofErr w:type="spellStart"/>
            <w:r w:rsidR="00C06096">
              <w:rPr>
                <w:rFonts w:ascii="Arial" w:hAnsi="Arial" w:cs="Arial"/>
                <w:color w:val="000000" w:themeColor="text1"/>
              </w:rPr>
              <w:t>OfS</w:t>
            </w:r>
            <w:proofErr w:type="spellEnd"/>
            <w:r w:rsidR="00C06096">
              <w:rPr>
                <w:rFonts w:ascii="Arial" w:hAnsi="Arial" w:cs="Arial"/>
                <w:color w:val="000000" w:themeColor="text1"/>
              </w:rPr>
              <w:t xml:space="preserve">). Cases reported by the University remain low compared to the rest of Kirklees. </w:t>
            </w:r>
          </w:p>
          <w:p w14:paraId="5FF2862C" w14:textId="761240A4" w:rsidR="00C06096" w:rsidRDefault="00C06096" w:rsidP="00C06096">
            <w:pPr>
              <w:rPr>
                <w:rFonts w:ascii="Arial" w:hAnsi="Arial" w:cs="Arial"/>
                <w:color w:val="000000" w:themeColor="text1"/>
              </w:rPr>
            </w:pPr>
          </w:p>
          <w:p w14:paraId="12C0A15F" w14:textId="4FDFDA58" w:rsidR="00C06096" w:rsidRDefault="009871B7" w:rsidP="00C06096">
            <w:pPr>
              <w:rPr>
                <w:rFonts w:ascii="Arial" w:hAnsi="Arial" w:cs="Arial"/>
                <w:color w:val="000000" w:themeColor="text1"/>
              </w:rPr>
            </w:pPr>
            <w:r>
              <w:rPr>
                <w:rFonts w:ascii="Arial" w:hAnsi="Arial" w:cs="Arial"/>
                <w:color w:val="000000" w:themeColor="text1"/>
              </w:rPr>
              <w:t xml:space="preserve">Members noted that BCMG was reviewing </w:t>
            </w:r>
            <w:r w:rsidR="00A24D66">
              <w:rPr>
                <w:rFonts w:ascii="Arial" w:hAnsi="Arial" w:cs="Arial"/>
                <w:color w:val="000000" w:themeColor="text1"/>
              </w:rPr>
              <w:t xml:space="preserve">the availability of </w:t>
            </w:r>
            <w:r w:rsidR="00C06096">
              <w:rPr>
                <w:rFonts w:ascii="Arial" w:hAnsi="Arial" w:cs="Arial"/>
                <w:color w:val="000000" w:themeColor="text1"/>
              </w:rPr>
              <w:t xml:space="preserve">refectory facilities on campus.  </w:t>
            </w:r>
            <w:r w:rsidR="00A24D66">
              <w:rPr>
                <w:rFonts w:ascii="Arial" w:hAnsi="Arial" w:cs="Arial"/>
                <w:color w:val="000000" w:themeColor="text1"/>
              </w:rPr>
              <w:t xml:space="preserve">However, </w:t>
            </w:r>
            <w:r w:rsidR="00C06096">
              <w:rPr>
                <w:rFonts w:ascii="Arial" w:hAnsi="Arial" w:cs="Arial"/>
                <w:color w:val="000000" w:themeColor="text1"/>
              </w:rPr>
              <w:t xml:space="preserve">use of microwave facilities in </w:t>
            </w:r>
            <w:r w:rsidR="003F421B">
              <w:rPr>
                <w:rFonts w:ascii="Arial" w:hAnsi="Arial" w:cs="Arial"/>
                <w:color w:val="000000" w:themeColor="text1"/>
              </w:rPr>
              <w:t>communal areas</w:t>
            </w:r>
            <w:r w:rsidR="00C06096">
              <w:rPr>
                <w:rFonts w:ascii="Arial" w:hAnsi="Arial" w:cs="Arial"/>
                <w:color w:val="000000" w:themeColor="text1"/>
              </w:rPr>
              <w:t xml:space="preserve"> was not permitted due to the possible transmission of COVID-19. </w:t>
            </w:r>
          </w:p>
          <w:p w14:paraId="5FFF342C" w14:textId="6C58DE09" w:rsidR="00C06096" w:rsidRPr="00E86365" w:rsidRDefault="00C06096" w:rsidP="00C06096">
            <w:pPr>
              <w:rPr>
                <w:rFonts w:ascii="Arial" w:hAnsi="Arial" w:cs="Arial"/>
                <w:b/>
                <w:color w:val="1F4E79" w:themeColor="accent1" w:themeShade="80"/>
              </w:rPr>
            </w:pPr>
          </w:p>
        </w:tc>
        <w:tc>
          <w:tcPr>
            <w:tcW w:w="2923" w:type="dxa"/>
            <w:tcBorders>
              <w:top w:val="nil"/>
              <w:left w:val="nil"/>
              <w:bottom w:val="nil"/>
              <w:right w:val="nil"/>
            </w:tcBorders>
          </w:tcPr>
          <w:p w14:paraId="5C81651B" w14:textId="77777777" w:rsidR="003F3B87" w:rsidRPr="008D143A" w:rsidRDefault="003F3B87" w:rsidP="00584BAA">
            <w:pPr>
              <w:jc w:val="right"/>
              <w:rPr>
                <w:rFonts w:ascii="Arial" w:hAnsi="Arial" w:cs="Arial"/>
                <w:b/>
              </w:rPr>
            </w:pPr>
          </w:p>
          <w:p w14:paraId="6B10B6F0" w14:textId="77777777" w:rsidR="00584BAA" w:rsidRPr="008D143A" w:rsidRDefault="00584BAA" w:rsidP="00584BAA">
            <w:pPr>
              <w:jc w:val="right"/>
              <w:rPr>
                <w:rFonts w:ascii="Arial" w:hAnsi="Arial" w:cs="Arial"/>
                <w:b/>
              </w:rPr>
            </w:pPr>
          </w:p>
        </w:tc>
      </w:tr>
      <w:tr w:rsidR="0082272E" w14:paraId="27E4649E" w14:textId="77777777" w:rsidTr="00C06096">
        <w:trPr>
          <w:gridAfter w:val="1"/>
          <w:wAfter w:w="6519" w:type="dxa"/>
        </w:trPr>
        <w:tc>
          <w:tcPr>
            <w:tcW w:w="706" w:type="dxa"/>
            <w:tcBorders>
              <w:top w:val="nil"/>
              <w:left w:val="nil"/>
              <w:bottom w:val="nil"/>
              <w:right w:val="nil"/>
            </w:tcBorders>
          </w:tcPr>
          <w:p w14:paraId="7179AA28" w14:textId="41B4DEE2" w:rsidR="0082272E" w:rsidRDefault="0082272E" w:rsidP="004B15B6">
            <w:pPr>
              <w:rPr>
                <w:rFonts w:ascii="Arial" w:hAnsi="Arial" w:cs="Arial"/>
                <w:b/>
                <w:color w:val="1F4E79" w:themeColor="accent1" w:themeShade="80"/>
              </w:rPr>
            </w:pPr>
            <w:r>
              <w:rPr>
                <w:rFonts w:ascii="Arial" w:hAnsi="Arial" w:cs="Arial"/>
                <w:b/>
                <w:color w:val="171717" w:themeColor="background2" w:themeShade="1A"/>
              </w:rPr>
              <w:t>4.</w:t>
            </w:r>
            <w:r w:rsidR="00C06096">
              <w:rPr>
                <w:rFonts w:ascii="Arial" w:hAnsi="Arial" w:cs="Arial"/>
                <w:b/>
                <w:color w:val="171717" w:themeColor="background2" w:themeShade="1A"/>
              </w:rPr>
              <w:t>4</w:t>
            </w:r>
          </w:p>
        </w:tc>
        <w:tc>
          <w:tcPr>
            <w:tcW w:w="6519" w:type="dxa"/>
            <w:tcBorders>
              <w:top w:val="nil"/>
              <w:left w:val="nil"/>
              <w:bottom w:val="nil"/>
              <w:right w:val="nil"/>
            </w:tcBorders>
          </w:tcPr>
          <w:p w14:paraId="1005DCE7" w14:textId="5099BC29" w:rsidR="0082272E" w:rsidRDefault="00C06096" w:rsidP="000D0CE2">
            <w:pPr>
              <w:rPr>
                <w:rFonts w:ascii="Arial" w:hAnsi="Arial" w:cs="Arial"/>
                <w:b/>
                <w:color w:val="000000" w:themeColor="text1"/>
              </w:rPr>
            </w:pPr>
            <w:r>
              <w:rPr>
                <w:rFonts w:ascii="Arial" w:hAnsi="Arial" w:cs="Arial"/>
                <w:b/>
                <w:color w:val="000000" w:themeColor="text1"/>
              </w:rPr>
              <w:t>Teaching and Learning from September 2021</w:t>
            </w:r>
          </w:p>
          <w:p w14:paraId="4BF84902" w14:textId="63E034C6" w:rsidR="0082272E" w:rsidRDefault="0082272E" w:rsidP="000D0CE2">
            <w:pPr>
              <w:rPr>
                <w:rFonts w:ascii="Arial" w:hAnsi="Arial" w:cs="Arial"/>
                <w:color w:val="000000" w:themeColor="text1"/>
              </w:rPr>
            </w:pPr>
            <w:r>
              <w:rPr>
                <w:rFonts w:ascii="Arial" w:hAnsi="Arial" w:cs="Arial"/>
                <w:color w:val="000000" w:themeColor="text1"/>
              </w:rPr>
              <w:t xml:space="preserve">The </w:t>
            </w:r>
            <w:r w:rsidR="00A02EC4">
              <w:rPr>
                <w:rFonts w:ascii="Arial" w:hAnsi="Arial" w:cs="Arial"/>
                <w:color w:val="000000" w:themeColor="text1"/>
              </w:rPr>
              <w:t>Chair noted that a planning document had been circulated last week</w:t>
            </w:r>
            <w:r w:rsidR="004C14E8">
              <w:rPr>
                <w:rFonts w:ascii="Arial" w:hAnsi="Arial" w:cs="Arial"/>
                <w:color w:val="000000" w:themeColor="text1"/>
              </w:rPr>
              <w:t>.  C</w:t>
            </w:r>
            <w:r w:rsidR="00A02EC4">
              <w:rPr>
                <w:rFonts w:ascii="Arial" w:hAnsi="Arial" w:cs="Arial"/>
                <w:color w:val="000000" w:themeColor="text1"/>
              </w:rPr>
              <w:t xml:space="preserve">olleagues </w:t>
            </w:r>
            <w:r w:rsidR="004C14E8">
              <w:rPr>
                <w:rFonts w:ascii="Arial" w:hAnsi="Arial" w:cs="Arial"/>
                <w:color w:val="000000" w:themeColor="text1"/>
              </w:rPr>
              <w:t>were asked</w:t>
            </w:r>
            <w:r w:rsidR="00CB4D7B">
              <w:rPr>
                <w:rFonts w:ascii="Arial" w:hAnsi="Arial" w:cs="Arial"/>
                <w:color w:val="000000" w:themeColor="text1"/>
              </w:rPr>
              <w:t xml:space="preserve"> t</w:t>
            </w:r>
            <w:r w:rsidR="00A02EC4">
              <w:rPr>
                <w:rFonts w:ascii="Arial" w:hAnsi="Arial" w:cs="Arial"/>
                <w:color w:val="000000" w:themeColor="text1"/>
              </w:rPr>
              <w:t xml:space="preserve">o reflect on good practice from this year and </w:t>
            </w:r>
            <w:r w:rsidR="00CB4D7B">
              <w:rPr>
                <w:rFonts w:ascii="Arial" w:hAnsi="Arial" w:cs="Arial"/>
                <w:color w:val="000000" w:themeColor="text1"/>
              </w:rPr>
              <w:t>how it might</w:t>
            </w:r>
            <w:r w:rsidR="00A02EC4">
              <w:rPr>
                <w:rFonts w:ascii="Arial" w:hAnsi="Arial" w:cs="Arial"/>
                <w:color w:val="000000" w:themeColor="text1"/>
              </w:rPr>
              <w:t xml:space="preserve"> be integrated into T&amp;L module delivery going forward.  </w:t>
            </w:r>
            <w:r w:rsidR="00972A6A">
              <w:rPr>
                <w:rFonts w:ascii="Arial" w:hAnsi="Arial" w:cs="Arial"/>
                <w:color w:val="000000" w:themeColor="text1"/>
              </w:rPr>
              <w:t xml:space="preserve">Any </w:t>
            </w:r>
            <w:r w:rsidR="00A02EC4">
              <w:rPr>
                <w:rFonts w:ascii="Arial" w:hAnsi="Arial" w:cs="Arial"/>
                <w:color w:val="000000" w:themeColor="text1"/>
              </w:rPr>
              <w:t xml:space="preserve">changes </w:t>
            </w:r>
            <w:r w:rsidR="004E0746">
              <w:rPr>
                <w:rFonts w:ascii="Arial" w:hAnsi="Arial" w:cs="Arial"/>
                <w:color w:val="000000" w:themeColor="text1"/>
              </w:rPr>
              <w:t xml:space="preserve">had to </w:t>
            </w:r>
            <w:r w:rsidR="00A02EC4">
              <w:rPr>
                <w:rFonts w:ascii="Arial" w:hAnsi="Arial" w:cs="Arial"/>
                <w:color w:val="000000" w:themeColor="text1"/>
              </w:rPr>
              <w:t xml:space="preserve">be agreed by SAVPs </w:t>
            </w:r>
            <w:r w:rsidR="00CB4D7B">
              <w:rPr>
                <w:rFonts w:ascii="Arial" w:hAnsi="Arial" w:cs="Arial"/>
                <w:color w:val="000000" w:themeColor="text1"/>
              </w:rPr>
              <w:t xml:space="preserve">before </w:t>
            </w:r>
            <w:r w:rsidR="00972A6A">
              <w:rPr>
                <w:rFonts w:ascii="Arial" w:hAnsi="Arial" w:cs="Arial"/>
                <w:color w:val="000000" w:themeColor="text1"/>
              </w:rPr>
              <w:t>the t</w:t>
            </w:r>
            <w:r w:rsidR="00A02EC4">
              <w:rPr>
                <w:rFonts w:ascii="Arial" w:hAnsi="Arial" w:cs="Arial"/>
                <w:color w:val="000000" w:themeColor="text1"/>
              </w:rPr>
              <w:t xml:space="preserve">imetabling </w:t>
            </w:r>
            <w:r w:rsidR="00972A6A">
              <w:rPr>
                <w:rFonts w:ascii="Arial" w:hAnsi="Arial" w:cs="Arial"/>
                <w:color w:val="000000" w:themeColor="text1"/>
              </w:rPr>
              <w:t xml:space="preserve">team could </w:t>
            </w:r>
            <w:r w:rsidR="00A02EC4">
              <w:rPr>
                <w:rFonts w:ascii="Arial" w:hAnsi="Arial" w:cs="Arial"/>
                <w:color w:val="000000" w:themeColor="text1"/>
              </w:rPr>
              <w:t>action.</w:t>
            </w:r>
          </w:p>
          <w:p w14:paraId="0F15A952" w14:textId="11285B00" w:rsidR="0082272E" w:rsidRDefault="0082272E" w:rsidP="000D0CE2">
            <w:pPr>
              <w:rPr>
                <w:rFonts w:ascii="Arial" w:hAnsi="Arial" w:cs="Arial"/>
                <w:color w:val="000000" w:themeColor="text1"/>
              </w:rPr>
            </w:pPr>
          </w:p>
          <w:p w14:paraId="5437BCEE" w14:textId="6648015D" w:rsidR="00A02EC4" w:rsidRDefault="00505ECA" w:rsidP="000D0CE2">
            <w:pPr>
              <w:rPr>
                <w:rFonts w:ascii="Arial" w:hAnsi="Arial" w:cs="Arial"/>
                <w:color w:val="000000" w:themeColor="text1"/>
              </w:rPr>
            </w:pPr>
            <w:r>
              <w:rPr>
                <w:rFonts w:ascii="Arial" w:hAnsi="Arial" w:cs="Arial"/>
                <w:color w:val="000000" w:themeColor="text1"/>
              </w:rPr>
              <w:t>It was noted</w:t>
            </w:r>
            <w:r w:rsidR="00A02EC4">
              <w:rPr>
                <w:rFonts w:ascii="Arial" w:hAnsi="Arial" w:cs="Arial"/>
                <w:color w:val="000000" w:themeColor="text1"/>
              </w:rPr>
              <w:t xml:space="preserve"> that the University </w:t>
            </w:r>
            <w:r>
              <w:rPr>
                <w:rFonts w:ascii="Arial" w:hAnsi="Arial" w:cs="Arial"/>
                <w:color w:val="000000" w:themeColor="text1"/>
              </w:rPr>
              <w:t>wished</w:t>
            </w:r>
            <w:r w:rsidR="00A02EC4">
              <w:rPr>
                <w:rFonts w:ascii="Arial" w:hAnsi="Arial" w:cs="Arial"/>
                <w:color w:val="000000" w:themeColor="text1"/>
              </w:rPr>
              <w:t xml:space="preserve"> to maintain the </w:t>
            </w:r>
            <w:r>
              <w:rPr>
                <w:rFonts w:ascii="Arial" w:hAnsi="Arial" w:cs="Arial"/>
                <w:color w:val="000000" w:themeColor="text1"/>
              </w:rPr>
              <w:t xml:space="preserve">flexible </w:t>
            </w:r>
            <w:r w:rsidR="00A02EC4">
              <w:rPr>
                <w:rFonts w:ascii="Arial" w:hAnsi="Arial" w:cs="Arial"/>
                <w:color w:val="000000" w:themeColor="text1"/>
              </w:rPr>
              <w:t xml:space="preserve">timetabling modes which are currently in place.  </w:t>
            </w:r>
            <w:r w:rsidR="00126F37">
              <w:rPr>
                <w:rFonts w:ascii="Arial" w:hAnsi="Arial" w:cs="Arial"/>
                <w:color w:val="000000" w:themeColor="text1"/>
              </w:rPr>
              <w:t>C</w:t>
            </w:r>
            <w:r w:rsidR="00A02EC4">
              <w:rPr>
                <w:rFonts w:ascii="Arial" w:hAnsi="Arial" w:cs="Arial"/>
                <w:color w:val="000000" w:themeColor="text1"/>
              </w:rPr>
              <w:t xml:space="preserve">ourse teams </w:t>
            </w:r>
            <w:r w:rsidR="00126F37">
              <w:rPr>
                <w:rFonts w:ascii="Arial" w:hAnsi="Arial" w:cs="Arial"/>
                <w:color w:val="000000" w:themeColor="text1"/>
              </w:rPr>
              <w:t xml:space="preserve">had </w:t>
            </w:r>
            <w:r w:rsidR="00A02EC4">
              <w:rPr>
                <w:rFonts w:ascii="Arial" w:hAnsi="Arial" w:cs="Arial"/>
                <w:color w:val="000000" w:themeColor="text1"/>
              </w:rPr>
              <w:t xml:space="preserve">been encouraged to review the timetable in a holistic way to avoid students </w:t>
            </w:r>
            <w:r w:rsidR="00D862E0">
              <w:rPr>
                <w:rFonts w:ascii="Arial" w:hAnsi="Arial" w:cs="Arial"/>
                <w:color w:val="000000" w:themeColor="text1"/>
              </w:rPr>
              <w:t>travelling to</w:t>
            </w:r>
            <w:r w:rsidR="00A02EC4">
              <w:rPr>
                <w:rFonts w:ascii="Arial" w:hAnsi="Arial" w:cs="Arial"/>
                <w:color w:val="000000" w:themeColor="text1"/>
              </w:rPr>
              <w:t xml:space="preserve"> campus for </w:t>
            </w:r>
            <w:r w:rsidR="00D7531C">
              <w:rPr>
                <w:rFonts w:ascii="Arial" w:hAnsi="Arial" w:cs="Arial"/>
                <w:color w:val="000000" w:themeColor="text1"/>
              </w:rPr>
              <w:t xml:space="preserve">occasional </w:t>
            </w:r>
            <w:r w:rsidR="00126F37">
              <w:rPr>
                <w:rFonts w:ascii="Arial" w:hAnsi="Arial" w:cs="Arial"/>
                <w:color w:val="000000" w:themeColor="text1"/>
              </w:rPr>
              <w:t xml:space="preserve">and </w:t>
            </w:r>
            <w:r w:rsidR="00D7531C">
              <w:rPr>
                <w:rFonts w:ascii="Arial" w:hAnsi="Arial" w:cs="Arial"/>
                <w:color w:val="000000" w:themeColor="text1"/>
              </w:rPr>
              <w:t>widely dispersed sessions.</w:t>
            </w:r>
            <w:r w:rsidR="00A02EC4">
              <w:rPr>
                <w:rFonts w:ascii="Arial" w:hAnsi="Arial" w:cs="Arial"/>
                <w:color w:val="000000" w:themeColor="text1"/>
              </w:rPr>
              <w:t xml:space="preserve">  </w:t>
            </w:r>
          </w:p>
          <w:p w14:paraId="5B814F5B" w14:textId="77777777" w:rsidR="0082272E" w:rsidRPr="001B7D87" w:rsidRDefault="0082272E" w:rsidP="00266E42">
            <w:pPr>
              <w:rPr>
                <w:rFonts w:ascii="Arial" w:hAnsi="Arial" w:cs="Arial"/>
                <w:color w:val="000000" w:themeColor="text1"/>
              </w:rPr>
            </w:pPr>
          </w:p>
        </w:tc>
        <w:tc>
          <w:tcPr>
            <w:tcW w:w="2923" w:type="dxa"/>
            <w:tcBorders>
              <w:top w:val="nil"/>
              <w:left w:val="nil"/>
              <w:bottom w:val="nil"/>
              <w:right w:val="nil"/>
            </w:tcBorders>
          </w:tcPr>
          <w:p w14:paraId="0ACE501F" w14:textId="77777777" w:rsidR="0082272E" w:rsidRPr="0026206D" w:rsidRDefault="0082272E" w:rsidP="00584BAA">
            <w:pPr>
              <w:jc w:val="right"/>
              <w:rPr>
                <w:rFonts w:ascii="Arial" w:hAnsi="Arial" w:cs="Arial"/>
                <w:b/>
              </w:rPr>
            </w:pPr>
          </w:p>
        </w:tc>
      </w:tr>
      <w:tr w:rsidR="0082272E" w14:paraId="2FD59481" w14:textId="77777777" w:rsidTr="00C06096">
        <w:trPr>
          <w:gridAfter w:val="1"/>
          <w:wAfter w:w="6519" w:type="dxa"/>
        </w:trPr>
        <w:tc>
          <w:tcPr>
            <w:tcW w:w="706" w:type="dxa"/>
            <w:tcBorders>
              <w:top w:val="nil"/>
              <w:left w:val="nil"/>
              <w:bottom w:val="nil"/>
              <w:right w:val="nil"/>
            </w:tcBorders>
          </w:tcPr>
          <w:p w14:paraId="7FF4D371" w14:textId="0E15F979" w:rsidR="0082272E" w:rsidRPr="00821488" w:rsidRDefault="0082272E" w:rsidP="000D0CE2">
            <w:pPr>
              <w:rPr>
                <w:rFonts w:ascii="Arial" w:hAnsi="Arial" w:cs="Arial"/>
                <w:b/>
                <w:color w:val="171717" w:themeColor="background2" w:themeShade="1A"/>
              </w:rPr>
            </w:pPr>
            <w:r>
              <w:rPr>
                <w:rFonts w:ascii="Arial" w:hAnsi="Arial" w:cs="Arial"/>
                <w:b/>
                <w:color w:val="171717" w:themeColor="background2" w:themeShade="1A"/>
              </w:rPr>
              <w:t>4.</w:t>
            </w:r>
            <w:r w:rsidR="00A02EC4">
              <w:rPr>
                <w:rFonts w:ascii="Arial" w:hAnsi="Arial" w:cs="Arial"/>
                <w:b/>
                <w:color w:val="171717" w:themeColor="background2" w:themeShade="1A"/>
              </w:rPr>
              <w:t>5</w:t>
            </w:r>
          </w:p>
        </w:tc>
        <w:tc>
          <w:tcPr>
            <w:tcW w:w="6519" w:type="dxa"/>
            <w:tcBorders>
              <w:top w:val="nil"/>
              <w:left w:val="nil"/>
              <w:bottom w:val="nil"/>
              <w:right w:val="nil"/>
            </w:tcBorders>
          </w:tcPr>
          <w:p w14:paraId="2CDC5C06" w14:textId="77777777" w:rsidR="00A02EC4" w:rsidRDefault="00A02EC4" w:rsidP="00A02EC4">
            <w:pPr>
              <w:rPr>
                <w:rFonts w:ascii="Arial" w:hAnsi="Arial" w:cs="Arial"/>
                <w:b/>
                <w:color w:val="000000" w:themeColor="text1"/>
              </w:rPr>
            </w:pPr>
            <w:r w:rsidRPr="000A366C">
              <w:rPr>
                <w:rFonts w:ascii="Arial" w:hAnsi="Arial" w:cs="Arial"/>
                <w:b/>
                <w:color w:val="000000" w:themeColor="text1"/>
              </w:rPr>
              <w:t xml:space="preserve">Assessment, Marking and CABs </w:t>
            </w:r>
          </w:p>
          <w:p w14:paraId="4D0D6F3A" w14:textId="7369457E" w:rsidR="0082272E" w:rsidRDefault="00972FF8" w:rsidP="004F14EA">
            <w:pPr>
              <w:rPr>
                <w:rFonts w:ascii="Arial" w:hAnsi="Arial" w:cs="Arial"/>
                <w:color w:val="000000" w:themeColor="text1"/>
              </w:rPr>
            </w:pPr>
            <w:r>
              <w:rPr>
                <w:rFonts w:ascii="Arial" w:hAnsi="Arial" w:cs="Arial"/>
                <w:color w:val="000000" w:themeColor="text1"/>
              </w:rPr>
              <w:t>The Chair updated the Committee on the development of the Grade Safety Policy (GSP) which had been created in response to concerns raised by the Students Union that students m</w:t>
            </w:r>
            <w:r w:rsidR="008A79BE">
              <w:rPr>
                <w:rFonts w:ascii="Arial" w:hAnsi="Arial" w:cs="Arial"/>
                <w:color w:val="000000" w:themeColor="text1"/>
              </w:rPr>
              <w:t xml:space="preserve">ight </w:t>
            </w:r>
            <w:r>
              <w:rPr>
                <w:rFonts w:ascii="Arial" w:hAnsi="Arial" w:cs="Arial"/>
                <w:color w:val="000000" w:themeColor="text1"/>
              </w:rPr>
              <w:t xml:space="preserve">be disadvantaged due to the continuation of the pandemic.  </w:t>
            </w:r>
          </w:p>
          <w:p w14:paraId="3C4605E4" w14:textId="655CD9DC" w:rsidR="00972FF8" w:rsidRDefault="00972FF8" w:rsidP="004F14EA">
            <w:pPr>
              <w:rPr>
                <w:rFonts w:ascii="Arial" w:hAnsi="Arial" w:cs="Arial"/>
                <w:color w:val="000000" w:themeColor="text1"/>
              </w:rPr>
            </w:pPr>
          </w:p>
          <w:p w14:paraId="361ECB8D" w14:textId="531EA748" w:rsidR="00972FF8" w:rsidRDefault="00364DD9" w:rsidP="004F14EA">
            <w:pPr>
              <w:rPr>
                <w:rFonts w:ascii="Arial" w:hAnsi="Arial" w:cs="Arial"/>
                <w:color w:val="000000" w:themeColor="text1"/>
              </w:rPr>
            </w:pPr>
            <w:r>
              <w:rPr>
                <w:rFonts w:ascii="Arial" w:hAnsi="Arial" w:cs="Arial"/>
                <w:color w:val="000000" w:themeColor="text1"/>
              </w:rPr>
              <w:t xml:space="preserve">The policy compares module marks from this year and compares them with previous </w:t>
            </w:r>
            <w:proofErr w:type="gramStart"/>
            <w:r>
              <w:rPr>
                <w:rFonts w:ascii="Arial" w:hAnsi="Arial" w:cs="Arial"/>
                <w:color w:val="000000" w:themeColor="text1"/>
              </w:rPr>
              <w:t>years</w:t>
            </w:r>
            <w:proofErr w:type="gramEnd"/>
            <w:r>
              <w:rPr>
                <w:rFonts w:ascii="Arial" w:hAnsi="Arial" w:cs="Arial"/>
                <w:color w:val="000000" w:themeColor="text1"/>
              </w:rPr>
              <w:t xml:space="preserve"> marks.  </w:t>
            </w:r>
            <w:r w:rsidR="006A6D67">
              <w:rPr>
                <w:rFonts w:ascii="Arial" w:hAnsi="Arial" w:cs="Arial"/>
                <w:color w:val="000000" w:themeColor="text1"/>
              </w:rPr>
              <w:t>A</w:t>
            </w:r>
            <w:r>
              <w:rPr>
                <w:rFonts w:ascii="Arial" w:hAnsi="Arial" w:cs="Arial"/>
                <w:color w:val="000000" w:themeColor="text1"/>
              </w:rPr>
              <w:t xml:space="preserve"> Pre-Cab meeting </w:t>
            </w:r>
            <w:r w:rsidR="006A6D67">
              <w:rPr>
                <w:rFonts w:ascii="Arial" w:hAnsi="Arial" w:cs="Arial"/>
                <w:color w:val="000000" w:themeColor="text1"/>
              </w:rPr>
              <w:t>will use</w:t>
            </w:r>
            <w:r w:rsidR="00130050">
              <w:rPr>
                <w:rFonts w:ascii="Arial" w:hAnsi="Arial" w:cs="Arial"/>
                <w:color w:val="000000" w:themeColor="text1"/>
              </w:rPr>
              <w:t xml:space="preserve"> academic judgement to </w:t>
            </w:r>
            <w:r>
              <w:rPr>
                <w:rFonts w:ascii="Arial" w:hAnsi="Arial" w:cs="Arial"/>
                <w:color w:val="000000" w:themeColor="text1"/>
              </w:rPr>
              <w:t xml:space="preserve">decide </w:t>
            </w:r>
            <w:r w:rsidR="00130050">
              <w:rPr>
                <w:rFonts w:ascii="Arial" w:hAnsi="Arial" w:cs="Arial"/>
                <w:color w:val="000000" w:themeColor="text1"/>
              </w:rPr>
              <w:t xml:space="preserve">whether </w:t>
            </w:r>
            <w:r>
              <w:rPr>
                <w:rFonts w:ascii="Arial" w:hAnsi="Arial" w:cs="Arial"/>
                <w:color w:val="000000" w:themeColor="text1"/>
              </w:rPr>
              <w:t xml:space="preserve">to adjust or not.  It was confirmed that marks could be adjusted down as well as up.  </w:t>
            </w:r>
          </w:p>
          <w:p w14:paraId="0F5AE5D9" w14:textId="2D305F45" w:rsidR="008C3E9D" w:rsidRDefault="008C3E9D" w:rsidP="004F14EA">
            <w:pPr>
              <w:rPr>
                <w:rFonts w:ascii="Arial" w:hAnsi="Arial" w:cs="Arial"/>
                <w:color w:val="000000" w:themeColor="text1"/>
              </w:rPr>
            </w:pPr>
          </w:p>
          <w:p w14:paraId="33C39EB4" w14:textId="191B2B12" w:rsidR="008C3E9D" w:rsidRDefault="00C153D5" w:rsidP="004F14EA">
            <w:pPr>
              <w:rPr>
                <w:rFonts w:ascii="Arial" w:hAnsi="Arial" w:cs="Arial"/>
                <w:color w:val="000000" w:themeColor="text1"/>
              </w:rPr>
            </w:pPr>
            <w:r>
              <w:rPr>
                <w:rFonts w:ascii="Arial" w:hAnsi="Arial" w:cs="Arial"/>
                <w:color w:val="000000" w:themeColor="text1"/>
              </w:rPr>
              <w:lastRenderedPageBreak/>
              <w:t>Members noted that</w:t>
            </w:r>
            <w:r w:rsidR="008C3E9D">
              <w:rPr>
                <w:rFonts w:ascii="Arial" w:hAnsi="Arial" w:cs="Arial"/>
                <w:color w:val="000000" w:themeColor="text1"/>
              </w:rPr>
              <w:t xml:space="preserve"> Registry ha</w:t>
            </w:r>
            <w:r>
              <w:rPr>
                <w:rFonts w:ascii="Arial" w:hAnsi="Arial" w:cs="Arial"/>
                <w:color w:val="000000" w:themeColor="text1"/>
              </w:rPr>
              <w:t>d</w:t>
            </w:r>
            <w:r w:rsidR="008C3E9D">
              <w:rPr>
                <w:rFonts w:ascii="Arial" w:hAnsi="Arial" w:cs="Arial"/>
                <w:color w:val="000000" w:themeColor="text1"/>
              </w:rPr>
              <w:t xml:space="preserve"> issued the GSP documentation to Schools and a student facing FAQ had been published on </w:t>
            </w:r>
            <w:r w:rsidR="00EA563A">
              <w:rPr>
                <w:rFonts w:ascii="Arial" w:hAnsi="Arial" w:cs="Arial"/>
                <w:color w:val="000000" w:themeColor="text1"/>
              </w:rPr>
              <w:t>the</w:t>
            </w:r>
            <w:r w:rsidR="008C3E9D">
              <w:rPr>
                <w:rFonts w:ascii="Arial" w:hAnsi="Arial" w:cs="Arial"/>
                <w:color w:val="000000" w:themeColor="text1"/>
              </w:rPr>
              <w:t xml:space="preserve"> website. </w:t>
            </w:r>
          </w:p>
          <w:p w14:paraId="15C54B80" w14:textId="4CEE21A6" w:rsidR="00364DD9" w:rsidRDefault="00364DD9" w:rsidP="004F14EA">
            <w:pPr>
              <w:rPr>
                <w:rFonts w:ascii="Arial" w:hAnsi="Arial" w:cs="Arial"/>
                <w:color w:val="000000" w:themeColor="text1"/>
              </w:rPr>
            </w:pPr>
          </w:p>
          <w:p w14:paraId="668DC754" w14:textId="7387CEC9" w:rsidR="00364DD9" w:rsidRDefault="00364DD9" w:rsidP="004F14EA">
            <w:pPr>
              <w:rPr>
                <w:rFonts w:ascii="Arial" w:hAnsi="Arial" w:cs="Arial"/>
                <w:color w:val="000000" w:themeColor="text1"/>
              </w:rPr>
            </w:pPr>
            <w:r>
              <w:rPr>
                <w:rFonts w:ascii="Arial" w:hAnsi="Arial" w:cs="Arial"/>
                <w:color w:val="000000" w:themeColor="text1"/>
              </w:rPr>
              <w:t xml:space="preserve">Members broadly welcomed the GSP, but concerns were raised about timings, in particular fitting in the Pre-Cab meeting into </w:t>
            </w:r>
            <w:r w:rsidR="00457F90">
              <w:rPr>
                <w:rFonts w:ascii="Arial" w:hAnsi="Arial" w:cs="Arial"/>
                <w:color w:val="000000" w:themeColor="text1"/>
              </w:rPr>
              <w:t xml:space="preserve">the existing </w:t>
            </w:r>
            <w:r>
              <w:rPr>
                <w:rFonts w:ascii="Arial" w:hAnsi="Arial" w:cs="Arial"/>
                <w:color w:val="000000" w:themeColor="text1"/>
              </w:rPr>
              <w:t xml:space="preserve">assessment and marking timetable.  Schools were reassured that the </w:t>
            </w:r>
            <w:r w:rsidR="008C3E9D">
              <w:rPr>
                <w:rFonts w:ascii="Arial" w:hAnsi="Arial" w:cs="Arial"/>
                <w:color w:val="000000" w:themeColor="text1"/>
              </w:rPr>
              <w:t>timetable could be flexed,</w:t>
            </w:r>
            <w:r w:rsidR="00E66AD5">
              <w:rPr>
                <w:rFonts w:ascii="Arial" w:hAnsi="Arial" w:cs="Arial"/>
                <w:color w:val="000000" w:themeColor="text1"/>
              </w:rPr>
              <w:t xml:space="preserve"> if necessary. Members noted this would impact on</w:t>
            </w:r>
            <w:r w:rsidR="008C3E9D">
              <w:rPr>
                <w:rFonts w:ascii="Arial" w:hAnsi="Arial" w:cs="Arial"/>
                <w:color w:val="000000" w:themeColor="text1"/>
              </w:rPr>
              <w:t xml:space="preserve"> the normal release of marks deadline date. </w:t>
            </w:r>
          </w:p>
          <w:p w14:paraId="46CFC6CD" w14:textId="618CD70A" w:rsidR="00364DD9" w:rsidRDefault="00364DD9" w:rsidP="004F14EA">
            <w:pPr>
              <w:rPr>
                <w:rFonts w:ascii="Arial" w:hAnsi="Arial" w:cs="Arial"/>
                <w:color w:val="000000" w:themeColor="text1"/>
              </w:rPr>
            </w:pPr>
          </w:p>
          <w:p w14:paraId="732287F3" w14:textId="7E122B4F" w:rsidR="008C3E9D" w:rsidRDefault="00BC1CBA" w:rsidP="004F14EA">
            <w:pPr>
              <w:rPr>
                <w:rFonts w:ascii="Arial" w:hAnsi="Arial" w:cs="Arial"/>
                <w:color w:val="000000" w:themeColor="text1"/>
              </w:rPr>
            </w:pPr>
            <w:r>
              <w:rPr>
                <w:rFonts w:ascii="Arial" w:hAnsi="Arial" w:cs="Arial"/>
                <w:color w:val="000000" w:themeColor="text1"/>
              </w:rPr>
              <w:t>Several queries were raised by member</w:t>
            </w:r>
            <w:r w:rsidR="00CB6F27">
              <w:rPr>
                <w:rFonts w:ascii="Arial" w:hAnsi="Arial" w:cs="Arial"/>
                <w:color w:val="000000" w:themeColor="text1"/>
              </w:rPr>
              <w:t>s</w:t>
            </w:r>
            <w:r>
              <w:rPr>
                <w:rFonts w:ascii="Arial" w:hAnsi="Arial" w:cs="Arial"/>
                <w:color w:val="000000" w:themeColor="text1"/>
              </w:rPr>
              <w:t xml:space="preserve"> </w:t>
            </w:r>
            <w:r w:rsidR="008C3E9D">
              <w:rPr>
                <w:rFonts w:ascii="Arial" w:hAnsi="Arial" w:cs="Arial"/>
                <w:color w:val="000000" w:themeColor="text1"/>
              </w:rPr>
              <w:t xml:space="preserve">and </w:t>
            </w:r>
            <w:r>
              <w:rPr>
                <w:rFonts w:ascii="Arial" w:hAnsi="Arial" w:cs="Arial"/>
                <w:color w:val="000000" w:themeColor="text1"/>
              </w:rPr>
              <w:t xml:space="preserve">it was agreed that </w:t>
            </w:r>
            <w:r w:rsidR="00CB6F27">
              <w:rPr>
                <w:rFonts w:ascii="Arial" w:hAnsi="Arial" w:cs="Arial"/>
                <w:color w:val="000000" w:themeColor="text1"/>
              </w:rPr>
              <w:t>these should be</w:t>
            </w:r>
            <w:r w:rsidR="008C3E9D">
              <w:rPr>
                <w:rFonts w:ascii="Arial" w:hAnsi="Arial" w:cs="Arial"/>
                <w:color w:val="000000" w:themeColor="text1"/>
              </w:rPr>
              <w:t xml:space="preserve"> sen</w:t>
            </w:r>
            <w:r w:rsidR="00CB6F27">
              <w:rPr>
                <w:rFonts w:ascii="Arial" w:hAnsi="Arial" w:cs="Arial"/>
                <w:color w:val="000000" w:themeColor="text1"/>
              </w:rPr>
              <w:t>t</w:t>
            </w:r>
            <w:r w:rsidR="008C3E9D">
              <w:rPr>
                <w:rFonts w:ascii="Arial" w:hAnsi="Arial" w:cs="Arial"/>
                <w:color w:val="000000" w:themeColor="text1"/>
              </w:rPr>
              <w:t xml:space="preserve"> them to Registry by 10 February so that they could be reviewed, and </w:t>
            </w:r>
            <w:r>
              <w:rPr>
                <w:rFonts w:ascii="Arial" w:hAnsi="Arial" w:cs="Arial"/>
                <w:color w:val="000000" w:themeColor="text1"/>
              </w:rPr>
              <w:t xml:space="preserve">an agreed </w:t>
            </w:r>
            <w:r w:rsidR="008C3E9D">
              <w:rPr>
                <w:rFonts w:ascii="Arial" w:hAnsi="Arial" w:cs="Arial"/>
                <w:color w:val="000000" w:themeColor="text1"/>
              </w:rPr>
              <w:t xml:space="preserve">response </w:t>
            </w:r>
            <w:r w:rsidR="00CB6F27">
              <w:rPr>
                <w:rFonts w:ascii="Arial" w:hAnsi="Arial" w:cs="Arial"/>
                <w:color w:val="000000" w:themeColor="text1"/>
              </w:rPr>
              <w:t>communicated to all Schools</w:t>
            </w:r>
            <w:r w:rsidR="008C3E9D">
              <w:rPr>
                <w:rFonts w:ascii="Arial" w:hAnsi="Arial" w:cs="Arial"/>
                <w:color w:val="000000" w:themeColor="text1"/>
              </w:rPr>
              <w:t xml:space="preserve">. </w:t>
            </w:r>
          </w:p>
          <w:p w14:paraId="06387684" w14:textId="3F275323" w:rsidR="008C3E9D" w:rsidRDefault="008C3E9D" w:rsidP="004F14EA">
            <w:pPr>
              <w:rPr>
                <w:rFonts w:ascii="Arial" w:hAnsi="Arial" w:cs="Arial"/>
                <w:color w:val="000000" w:themeColor="text1"/>
              </w:rPr>
            </w:pPr>
          </w:p>
          <w:p w14:paraId="62AD2D7F" w14:textId="150DF4A1" w:rsidR="008C3E9D" w:rsidRDefault="008C3E9D" w:rsidP="004F14EA">
            <w:pPr>
              <w:rPr>
                <w:rFonts w:ascii="Arial" w:hAnsi="Arial" w:cs="Arial"/>
                <w:color w:val="000000" w:themeColor="text1"/>
              </w:rPr>
            </w:pPr>
            <w:r w:rsidRPr="008C3E9D">
              <w:rPr>
                <w:rFonts w:ascii="Arial" w:hAnsi="Arial" w:cs="Arial"/>
                <w:b/>
                <w:bCs/>
                <w:color w:val="000000" w:themeColor="text1"/>
              </w:rPr>
              <w:t>ACTION:</w:t>
            </w:r>
            <w:r>
              <w:rPr>
                <w:rFonts w:ascii="Arial" w:hAnsi="Arial" w:cs="Arial"/>
                <w:color w:val="000000" w:themeColor="text1"/>
              </w:rPr>
              <w:t xml:space="preserve"> Schools to send questions to Registry by 10 February.</w:t>
            </w:r>
          </w:p>
          <w:p w14:paraId="59895685" w14:textId="77777777" w:rsidR="0082272E" w:rsidRPr="001B7D87" w:rsidRDefault="0082272E" w:rsidP="001B7D87">
            <w:pPr>
              <w:pStyle w:val="ListParagraph"/>
              <w:ind w:left="0"/>
              <w:rPr>
                <w:rFonts w:ascii="Arial" w:hAnsi="Arial" w:cs="Arial"/>
                <w:color w:val="000000" w:themeColor="text1"/>
              </w:rPr>
            </w:pPr>
          </w:p>
        </w:tc>
        <w:tc>
          <w:tcPr>
            <w:tcW w:w="2923" w:type="dxa"/>
            <w:tcBorders>
              <w:top w:val="nil"/>
              <w:left w:val="nil"/>
              <w:bottom w:val="nil"/>
              <w:right w:val="nil"/>
            </w:tcBorders>
          </w:tcPr>
          <w:p w14:paraId="04C90BC7" w14:textId="77777777" w:rsidR="0082272E" w:rsidRPr="0026206D" w:rsidRDefault="0082272E" w:rsidP="000D0CE2">
            <w:pPr>
              <w:jc w:val="right"/>
              <w:rPr>
                <w:rFonts w:ascii="Arial" w:hAnsi="Arial" w:cs="Arial"/>
                <w:b/>
              </w:rPr>
            </w:pPr>
          </w:p>
        </w:tc>
      </w:tr>
      <w:tr w:rsidR="0082272E" w14:paraId="52E7F68A" w14:textId="77777777" w:rsidTr="00C06096">
        <w:trPr>
          <w:gridAfter w:val="1"/>
          <w:wAfter w:w="6519" w:type="dxa"/>
        </w:trPr>
        <w:tc>
          <w:tcPr>
            <w:tcW w:w="706" w:type="dxa"/>
            <w:tcBorders>
              <w:top w:val="nil"/>
              <w:left w:val="nil"/>
              <w:bottom w:val="nil"/>
              <w:right w:val="nil"/>
            </w:tcBorders>
          </w:tcPr>
          <w:p w14:paraId="2FAEF015" w14:textId="5816253E" w:rsidR="0082272E" w:rsidRPr="00821488" w:rsidRDefault="0082272E" w:rsidP="000D0CE2">
            <w:pPr>
              <w:rPr>
                <w:rFonts w:ascii="Arial" w:hAnsi="Arial" w:cs="Arial"/>
                <w:b/>
                <w:color w:val="171717" w:themeColor="background2" w:themeShade="1A"/>
              </w:rPr>
            </w:pPr>
            <w:r>
              <w:rPr>
                <w:rFonts w:ascii="Arial" w:hAnsi="Arial" w:cs="Arial"/>
                <w:b/>
                <w:color w:val="171717" w:themeColor="background2" w:themeShade="1A"/>
              </w:rPr>
              <w:t>4.</w:t>
            </w:r>
            <w:r w:rsidR="00BC1CBA">
              <w:rPr>
                <w:rFonts w:ascii="Arial" w:hAnsi="Arial" w:cs="Arial"/>
                <w:b/>
                <w:color w:val="171717" w:themeColor="background2" w:themeShade="1A"/>
              </w:rPr>
              <w:t>6</w:t>
            </w:r>
          </w:p>
        </w:tc>
        <w:tc>
          <w:tcPr>
            <w:tcW w:w="6519" w:type="dxa"/>
            <w:tcBorders>
              <w:top w:val="nil"/>
              <w:left w:val="nil"/>
              <w:bottom w:val="nil"/>
              <w:right w:val="nil"/>
            </w:tcBorders>
          </w:tcPr>
          <w:p w14:paraId="207AF47B" w14:textId="77777777" w:rsidR="00BC1CBA" w:rsidRDefault="00BC1CBA" w:rsidP="00BC1CBA">
            <w:pPr>
              <w:rPr>
                <w:rFonts w:ascii="Arial" w:hAnsi="Arial" w:cs="Arial"/>
                <w:b/>
                <w:color w:val="000000" w:themeColor="text1"/>
              </w:rPr>
            </w:pPr>
            <w:r>
              <w:rPr>
                <w:rFonts w:ascii="Arial" w:hAnsi="Arial" w:cs="Arial"/>
                <w:b/>
                <w:color w:val="000000" w:themeColor="text1"/>
              </w:rPr>
              <w:t>Inspiring KPIs</w:t>
            </w:r>
          </w:p>
          <w:p w14:paraId="0EE7566D" w14:textId="1614EFA9" w:rsidR="0082272E" w:rsidRDefault="0082272E" w:rsidP="000D0CE2">
            <w:pPr>
              <w:rPr>
                <w:rFonts w:ascii="Arial" w:hAnsi="Arial" w:cs="Arial"/>
                <w:b/>
                <w:color w:val="000000" w:themeColor="text1"/>
              </w:rPr>
            </w:pPr>
          </w:p>
          <w:p w14:paraId="3C3AE9AE" w14:textId="6AC47ED6" w:rsidR="00C27891" w:rsidRPr="00C27891" w:rsidRDefault="00EA563A" w:rsidP="000D0CE2">
            <w:pPr>
              <w:rPr>
                <w:rFonts w:ascii="Arial" w:hAnsi="Arial" w:cs="Arial"/>
                <w:bCs/>
                <w:color w:val="000000" w:themeColor="text1"/>
              </w:rPr>
            </w:pPr>
            <w:r>
              <w:rPr>
                <w:rFonts w:ascii="Arial" w:hAnsi="Arial" w:cs="Arial"/>
                <w:bCs/>
                <w:color w:val="000000" w:themeColor="text1"/>
              </w:rPr>
              <w:t>Covered under other matters</w:t>
            </w:r>
            <w:r w:rsidR="006D4A84">
              <w:rPr>
                <w:rFonts w:ascii="Arial" w:hAnsi="Arial" w:cs="Arial"/>
                <w:bCs/>
                <w:color w:val="000000" w:themeColor="text1"/>
              </w:rPr>
              <w:t>.</w:t>
            </w:r>
            <w:r w:rsidR="00C27891">
              <w:rPr>
                <w:rFonts w:ascii="Arial" w:hAnsi="Arial" w:cs="Arial"/>
                <w:bCs/>
                <w:color w:val="000000" w:themeColor="text1"/>
              </w:rPr>
              <w:t xml:space="preserve"> </w:t>
            </w:r>
          </w:p>
          <w:p w14:paraId="3A760084" w14:textId="2065DB79" w:rsidR="00BC1CBA" w:rsidRPr="00821488" w:rsidRDefault="00BC1CBA" w:rsidP="00C27891">
            <w:pPr>
              <w:rPr>
                <w:rFonts w:ascii="Arial" w:hAnsi="Arial" w:cs="Arial"/>
                <w:color w:val="000000" w:themeColor="text1"/>
              </w:rPr>
            </w:pPr>
          </w:p>
        </w:tc>
        <w:tc>
          <w:tcPr>
            <w:tcW w:w="2923" w:type="dxa"/>
            <w:tcBorders>
              <w:top w:val="nil"/>
              <w:left w:val="nil"/>
              <w:bottom w:val="nil"/>
              <w:right w:val="nil"/>
            </w:tcBorders>
          </w:tcPr>
          <w:p w14:paraId="5BFEA40A" w14:textId="77777777" w:rsidR="0082272E" w:rsidRPr="0026206D" w:rsidRDefault="0082272E" w:rsidP="000D0CE2">
            <w:pPr>
              <w:jc w:val="right"/>
              <w:rPr>
                <w:rFonts w:ascii="Arial" w:hAnsi="Arial" w:cs="Arial"/>
                <w:b/>
              </w:rPr>
            </w:pPr>
          </w:p>
        </w:tc>
      </w:tr>
      <w:tr w:rsidR="0082272E" w14:paraId="0A4A9E4A" w14:textId="77777777" w:rsidTr="00C06096">
        <w:trPr>
          <w:gridAfter w:val="1"/>
          <w:wAfter w:w="6519" w:type="dxa"/>
        </w:trPr>
        <w:tc>
          <w:tcPr>
            <w:tcW w:w="706" w:type="dxa"/>
            <w:tcBorders>
              <w:top w:val="nil"/>
              <w:left w:val="nil"/>
              <w:bottom w:val="nil"/>
              <w:right w:val="nil"/>
            </w:tcBorders>
          </w:tcPr>
          <w:p w14:paraId="27E9DCFB" w14:textId="14E56738" w:rsidR="0082272E" w:rsidRPr="00821488" w:rsidRDefault="0082272E" w:rsidP="000D0CE2">
            <w:pPr>
              <w:rPr>
                <w:rFonts w:ascii="Arial" w:hAnsi="Arial" w:cs="Arial"/>
                <w:b/>
                <w:color w:val="171717" w:themeColor="background2" w:themeShade="1A"/>
              </w:rPr>
            </w:pPr>
            <w:r>
              <w:rPr>
                <w:rFonts w:ascii="Arial" w:hAnsi="Arial" w:cs="Arial"/>
                <w:b/>
                <w:color w:val="171717" w:themeColor="background2" w:themeShade="1A"/>
              </w:rPr>
              <w:t>4.</w:t>
            </w:r>
            <w:r w:rsidR="00BC1CBA">
              <w:rPr>
                <w:rFonts w:ascii="Arial" w:hAnsi="Arial" w:cs="Arial"/>
                <w:b/>
                <w:color w:val="171717" w:themeColor="background2" w:themeShade="1A"/>
              </w:rPr>
              <w:t>7</w:t>
            </w:r>
          </w:p>
        </w:tc>
        <w:tc>
          <w:tcPr>
            <w:tcW w:w="6519" w:type="dxa"/>
            <w:tcBorders>
              <w:top w:val="nil"/>
              <w:left w:val="nil"/>
              <w:bottom w:val="nil"/>
              <w:right w:val="nil"/>
            </w:tcBorders>
          </w:tcPr>
          <w:p w14:paraId="708E1773" w14:textId="6845D141" w:rsidR="0082272E" w:rsidRDefault="00BC1CBA" w:rsidP="008B56AC">
            <w:pPr>
              <w:rPr>
                <w:rFonts w:ascii="Arial" w:hAnsi="Arial" w:cs="Arial"/>
                <w:b/>
                <w:color w:val="000000" w:themeColor="text1"/>
              </w:rPr>
            </w:pPr>
            <w:r>
              <w:rPr>
                <w:rFonts w:ascii="Arial" w:hAnsi="Arial" w:cs="Arial"/>
                <w:b/>
                <w:color w:val="000000" w:themeColor="text1"/>
              </w:rPr>
              <w:t>NSS</w:t>
            </w:r>
          </w:p>
          <w:p w14:paraId="6B17C455" w14:textId="4A44BE93" w:rsidR="0082272E" w:rsidRDefault="0082272E" w:rsidP="009D0E51">
            <w:pPr>
              <w:rPr>
                <w:rFonts w:ascii="Arial" w:hAnsi="Arial" w:cs="Arial"/>
                <w:color w:val="000000" w:themeColor="text1"/>
              </w:rPr>
            </w:pPr>
          </w:p>
          <w:p w14:paraId="7FB59A9C" w14:textId="77777777" w:rsidR="00C27891" w:rsidRDefault="00C27891" w:rsidP="00C27891">
            <w:pPr>
              <w:rPr>
                <w:rFonts w:ascii="Arial" w:hAnsi="Arial" w:cs="Arial"/>
                <w:color w:val="000000" w:themeColor="text1"/>
              </w:rPr>
            </w:pPr>
            <w:r>
              <w:rPr>
                <w:rFonts w:ascii="Arial" w:hAnsi="Arial" w:cs="Arial"/>
                <w:color w:val="000000" w:themeColor="text1"/>
              </w:rPr>
              <w:t xml:space="preserve">The Chair reminded the Committee that NSS opens on 28 January and will close on 28 April.  E-mails will be sent to students from IPOS MORI, the company managing NSS, asking them to complete it.  </w:t>
            </w:r>
          </w:p>
          <w:p w14:paraId="74F95EA3" w14:textId="77777777" w:rsidR="00C27891" w:rsidRDefault="00C27891" w:rsidP="00C27891">
            <w:pPr>
              <w:rPr>
                <w:rFonts w:ascii="Arial" w:hAnsi="Arial" w:cs="Arial"/>
                <w:color w:val="000000" w:themeColor="text1"/>
              </w:rPr>
            </w:pPr>
          </w:p>
          <w:p w14:paraId="1DB078BF" w14:textId="1A146B90" w:rsidR="00C27891" w:rsidRDefault="00C27891" w:rsidP="00C27891">
            <w:pPr>
              <w:rPr>
                <w:rFonts w:ascii="Arial" w:hAnsi="Arial" w:cs="Arial"/>
                <w:color w:val="000000" w:themeColor="text1"/>
              </w:rPr>
            </w:pPr>
            <w:r>
              <w:rPr>
                <w:rFonts w:ascii="Arial" w:hAnsi="Arial" w:cs="Arial"/>
                <w:color w:val="000000" w:themeColor="text1"/>
              </w:rPr>
              <w:t xml:space="preserve">Internally, Schools </w:t>
            </w:r>
            <w:r w:rsidR="00F62231">
              <w:rPr>
                <w:rFonts w:ascii="Arial" w:hAnsi="Arial" w:cs="Arial"/>
                <w:color w:val="000000" w:themeColor="text1"/>
              </w:rPr>
              <w:t xml:space="preserve">had </w:t>
            </w:r>
            <w:r>
              <w:rPr>
                <w:rFonts w:ascii="Arial" w:hAnsi="Arial" w:cs="Arial"/>
                <w:color w:val="000000" w:themeColor="text1"/>
              </w:rPr>
              <w:t xml:space="preserve">been sent a tool kit of information from Marketing including slides to use in presentations and e-mail signatures.  </w:t>
            </w:r>
          </w:p>
          <w:p w14:paraId="1FC3C7C2" w14:textId="16A2E470" w:rsidR="0082272E" w:rsidRDefault="0082272E" w:rsidP="008B56AC">
            <w:pPr>
              <w:rPr>
                <w:rFonts w:ascii="Arial" w:hAnsi="Arial" w:cs="Arial"/>
                <w:color w:val="000000" w:themeColor="text1"/>
              </w:rPr>
            </w:pPr>
          </w:p>
          <w:p w14:paraId="7C3ED30E" w14:textId="77777777" w:rsidR="0082272E" w:rsidRPr="00821488" w:rsidRDefault="0082272E">
            <w:pPr>
              <w:rPr>
                <w:rFonts w:ascii="Arial" w:hAnsi="Arial" w:cs="Arial"/>
              </w:rPr>
            </w:pPr>
          </w:p>
        </w:tc>
        <w:tc>
          <w:tcPr>
            <w:tcW w:w="2923" w:type="dxa"/>
            <w:tcBorders>
              <w:top w:val="nil"/>
              <w:left w:val="nil"/>
              <w:bottom w:val="nil"/>
              <w:right w:val="nil"/>
            </w:tcBorders>
          </w:tcPr>
          <w:p w14:paraId="1133C649" w14:textId="77777777" w:rsidR="0082272E" w:rsidRPr="0026206D" w:rsidRDefault="0082272E" w:rsidP="000D0CE2">
            <w:pPr>
              <w:jc w:val="right"/>
              <w:rPr>
                <w:rFonts w:ascii="Arial" w:hAnsi="Arial" w:cs="Arial"/>
                <w:b/>
              </w:rPr>
            </w:pPr>
          </w:p>
        </w:tc>
      </w:tr>
      <w:tr w:rsidR="0082272E" w14:paraId="2DCCE3C2" w14:textId="77777777" w:rsidTr="00C06096">
        <w:trPr>
          <w:gridAfter w:val="1"/>
          <w:wAfter w:w="6519" w:type="dxa"/>
        </w:trPr>
        <w:tc>
          <w:tcPr>
            <w:tcW w:w="706" w:type="dxa"/>
            <w:tcBorders>
              <w:top w:val="nil"/>
              <w:left w:val="nil"/>
              <w:bottom w:val="nil"/>
              <w:right w:val="nil"/>
            </w:tcBorders>
          </w:tcPr>
          <w:p w14:paraId="6BA72019" w14:textId="7E38AD4C" w:rsidR="0082272E" w:rsidRPr="00821488" w:rsidRDefault="00C27891" w:rsidP="000D0CE2">
            <w:pPr>
              <w:rPr>
                <w:rFonts w:ascii="Arial" w:hAnsi="Arial" w:cs="Arial"/>
                <w:b/>
                <w:color w:val="171717" w:themeColor="background2" w:themeShade="1A"/>
              </w:rPr>
            </w:pPr>
            <w:r>
              <w:rPr>
                <w:rFonts w:ascii="Arial" w:hAnsi="Arial" w:cs="Arial"/>
                <w:b/>
                <w:color w:val="171717" w:themeColor="background2" w:themeShade="1A"/>
              </w:rPr>
              <w:t>5.0</w:t>
            </w:r>
          </w:p>
        </w:tc>
        <w:tc>
          <w:tcPr>
            <w:tcW w:w="6519" w:type="dxa"/>
            <w:tcBorders>
              <w:top w:val="nil"/>
              <w:left w:val="nil"/>
              <w:bottom w:val="nil"/>
              <w:right w:val="nil"/>
            </w:tcBorders>
          </w:tcPr>
          <w:p w14:paraId="0D0F498B" w14:textId="77777777" w:rsidR="00C27891" w:rsidRDefault="00C27891" w:rsidP="00C27891">
            <w:pPr>
              <w:rPr>
                <w:rFonts w:ascii="Arial" w:hAnsi="Arial" w:cs="Arial"/>
                <w:b/>
              </w:rPr>
            </w:pPr>
            <w:r w:rsidRPr="001B2A05">
              <w:rPr>
                <w:rFonts w:ascii="Arial" w:hAnsi="Arial" w:cs="Arial"/>
                <w:b/>
              </w:rPr>
              <w:t>ANNUAL EVALUATION</w:t>
            </w:r>
            <w:r>
              <w:rPr>
                <w:rFonts w:ascii="Arial" w:hAnsi="Arial" w:cs="Arial"/>
                <w:b/>
              </w:rPr>
              <w:t xml:space="preserve"> 2019/20</w:t>
            </w:r>
          </w:p>
          <w:p w14:paraId="34D32AF4" w14:textId="48EB7C60" w:rsidR="0082272E" w:rsidRPr="00680607" w:rsidRDefault="0082272E" w:rsidP="00680607">
            <w:pPr>
              <w:rPr>
                <w:rFonts w:ascii="Arial" w:hAnsi="Arial" w:cs="Arial"/>
                <w:b/>
                <w:color w:val="000000" w:themeColor="text1"/>
              </w:rPr>
            </w:pPr>
          </w:p>
          <w:p w14:paraId="61F06CC8" w14:textId="52686616" w:rsidR="00C27891" w:rsidRDefault="00C27891" w:rsidP="00C27891">
            <w:pPr>
              <w:rPr>
                <w:rFonts w:ascii="Arial" w:hAnsi="Arial" w:cs="Arial"/>
                <w:color w:val="000000" w:themeColor="text1"/>
              </w:rPr>
            </w:pPr>
            <w:r>
              <w:rPr>
                <w:rFonts w:ascii="Arial" w:hAnsi="Arial" w:cs="Arial"/>
                <w:color w:val="000000" w:themeColor="text1"/>
              </w:rPr>
              <w:t xml:space="preserve">The Assistant Registrar for Quality Assurance commented </w:t>
            </w:r>
            <w:r w:rsidR="00D84C58">
              <w:rPr>
                <w:rFonts w:ascii="Arial" w:hAnsi="Arial" w:cs="Arial"/>
                <w:color w:val="000000" w:themeColor="text1"/>
              </w:rPr>
              <w:t xml:space="preserve">on the report. </w:t>
            </w:r>
            <w:r>
              <w:rPr>
                <w:rFonts w:ascii="Arial" w:hAnsi="Arial" w:cs="Arial"/>
                <w:color w:val="000000" w:themeColor="text1"/>
              </w:rPr>
              <w:t>Schools had reflected on the possible benefits that can be taken forward fr</w:t>
            </w:r>
            <w:r w:rsidR="00D16B65">
              <w:rPr>
                <w:rFonts w:ascii="Arial" w:hAnsi="Arial" w:cs="Arial"/>
                <w:color w:val="000000" w:themeColor="text1"/>
              </w:rPr>
              <w:t>o</w:t>
            </w:r>
            <w:r>
              <w:rPr>
                <w:rFonts w:ascii="Arial" w:hAnsi="Arial" w:cs="Arial"/>
                <w:color w:val="000000" w:themeColor="text1"/>
              </w:rPr>
              <w:t xml:space="preserve">m conducting L&amp;T activity during the pandemic.  However, the UTLC question </w:t>
            </w:r>
            <w:r w:rsidR="00D16B65">
              <w:rPr>
                <w:rFonts w:ascii="Arial" w:hAnsi="Arial" w:cs="Arial"/>
                <w:color w:val="000000" w:themeColor="text1"/>
              </w:rPr>
              <w:t>referring</w:t>
            </w:r>
            <w:r>
              <w:rPr>
                <w:rFonts w:ascii="Arial" w:hAnsi="Arial" w:cs="Arial"/>
                <w:color w:val="000000" w:themeColor="text1"/>
              </w:rPr>
              <w:t xml:space="preserve"> specifically to pandemic was not always answered fully. </w:t>
            </w:r>
          </w:p>
          <w:p w14:paraId="0E504967" w14:textId="391CBA54" w:rsidR="00C27891" w:rsidRDefault="00C27891" w:rsidP="00C27891">
            <w:pPr>
              <w:rPr>
                <w:rFonts w:ascii="Arial" w:hAnsi="Arial" w:cs="Arial"/>
                <w:color w:val="000000" w:themeColor="text1"/>
              </w:rPr>
            </w:pPr>
          </w:p>
          <w:p w14:paraId="1E24EE0D" w14:textId="2725FD0C" w:rsidR="00C27891" w:rsidRDefault="00C27891" w:rsidP="00C27891">
            <w:pPr>
              <w:rPr>
                <w:rFonts w:ascii="Arial" w:hAnsi="Arial" w:cs="Arial"/>
                <w:color w:val="000000" w:themeColor="text1"/>
              </w:rPr>
            </w:pPr>
            <w:r>
              <w:rPr>
                <w:rFonts w:ascii="Arial" w:hAnsi="Arial" w:cs="Arial"/>
                <w:color w:val="000000" w:themeColor="text1"/>
              </w:rPr>
              <w:t>With respect to the operation of the system</w:t>
            </w:r>
            <w:ins w:id="1" w:author="Rachel Birds" w:date="2021-03-01T11:58:00Z">
              <w:r w:rsidR="00241D5D">
                <w:rPr>
                  <w:rFonts w:ascii="Arial" w:hAnsi="Arial" w:cs="Arial"/>
                  <w:color w:val="000000" w:themeColor="text1"/>
                </w:rPr>
                <w:t>,</w:t>
              </w:r>
            </w:ins>
            <w:r>
              <w:rPr>
                <w:rFonts w:ascii="Arial" w:hAnsi="Arial" w:cs="Arial"/>
                <w:color w:val="000000" w:themeColor="text1"/>
              </w:rPr>
              <w:t xml:space="preserve"> </w:t>
            </w:r>
            <w:r w:rsidR="00D16B65">
              <w:rPr>
                <w:rFonts w:ascii="Arial" w:hAnsi="Arial" w:cs="Arial"/>
                <w:color w:val="000000" w:themeColor="text1"/>
              </w:rPr>
              <w:t xml:space="preserve">it was noted that the AE system and the metrics that are generated do not align with University KPIs.  Some external partners could not access the on-line systems.  In addition, it was noted that the activity was very resource intensive. </w:t>
            </w:r>
          </w:p>
          <w:p w14:paraId="1629B0FC" w14:textId="58777DCD" w:rsidR="00D16B65" w:rsidRDefault="00D16B65" w:rsidP="00C27891">
            <w:pPr>
              <w:rPr>
                <w:rFonts w:ascii="Arial" w:hAnsi="Arial" w:cs="Arial"/>
                <w:color w:val="000000" w:themeColor="text1"/>
              </w:rPr>
            </w:pPr>
          </w:p>
          <w:p w14:paraId="127421A7" w14:textId="36B74516" w:rsidR="006D4A84" w:rsidRDefault="006D4A84" w:rsidP="00C27891">
            <w:pPr>
              <w:rPr>
                <w:rFonts w:ascii="Arial" w:hAnsi="Arial" w:cs="Arial"/>
                <w:color w:val="000000" w:themeColor="text1"/>
              </w:rPr>
            </w:pPr>
            <w:r>
              <w:rPr>
                <w:rFonts w:ascii="Arial" w:hAnsi="Arial" w:cs="Arial"/>
                <w:color w:val="000000" w:themeColor="text1"/>
              </w:rPr>
              <w:t>To allow Schools to prepare</w:t>
            </w:r>
            <w:r w:rsidR="00D16B65">
              <w:rPr>
                <w:rFonts w:ascii="Arial" w:hAnsi="Arial" w:cs="Arial"/>
                <w:color w:val="000000" w:themeColor="text1"/>
              </w:rPr>
              <w:t xml:space="preserve">, it </w:t>
            </w:r>
            <w:r w:rsidR="00023DB6">
              <w:rPr>
                <w:rFonts w:ascii="Arial" w:hAnsi="Arial" w:cs="Arial"/>
                <w:color w:val="000000" w:themeColor="text1"/>
              </w:rPr>
              <w:t>was suggested</w:t>
            </w:r>
            <w:r w:rsidR="00D16B65">
              <w:rPr>
                <w:rFonts w:ascii="Arial" w:hAnsi="Arial" w:cs="Arial"/>
                <w:color w:val="000000" w:themeColor="text1"/>
              </w:rPr>
              <w:t xml:space="preserve"> that </w:t>
            </w:r>
            <w:r>
              <w:rPr>
                <w:rFonts w:ascii="Arial" w:hAnsi="Arial" w:cs="Arial"/>
                <w:color w:val="000000" w:themeColor="text1"/>
              </w:rPr>
              <w:t xml:space="preserve">the system </w:t>
            </w:r>
            <w:r w:rsidR="00D16B65">
              <w:rPr>
                <w:rFonts w:ascii="Arial" w:hAnsi="Arial" w:cs="Arial"/>
                <w:color w:val="000000" w:themeColor="text1"/>
              </w:rPr>
              <w:t xml:space="preserve">should be </w:t>
            </w:r>
            <w:r>
              <w:rPr>
                <w:rFonts w:ascii="Arial" w:hAnsi="Arial" w:cs="Arial"/>
                <w:color w:val="000000" w:themeColor="text1"/>
              </w:rPr>
              <w:t>open</w:t>
            </w:r>
            <w:r w:rsidR="00D16B65">
              <w:rPr>
                <w:rFonts w:ascii="Arial" w:hAnsi="Arial" w:cs="Arial"/>
                <w:color w:val="000000" w:themeColor="text1"/>
              </w:rPr>
              <w:t xml:space="preserve"> from April.  However, this m</w:t>
            </w:r>
            <w:r w:rsidR="00023DB6">
              <w:rPr>
                <w:rFonts w:ascii="Arial" w:hAnsi="Arial" w:cs="Arial"/>
                <w:color w:val="000000" w:themeColor="text1"/>
              </w:rPr>
              <w:t xml:space="preserve">ight </w:t>
            </w:r>
            <w:r w:rsidR="00D16B65">
              <w:rPr>
                <w:rFonts w:ascii="Arial" w:hAnsi="Arial" w:cs="Arial"/>
                <w:color w:val="000000" w:themeColor="text1"/>
              </w:rPr>
              <w:t xml:space="preserve">be difficult as time is needed to </w:t>
            </w:r>
            <w:r w:rsidR="00023DB6">
              <w:rPr>
                <w:rFonts w:ascii="Arial" w:hAnsi="Arial" w:cs="Arial"/>
                <w:color w:val="000000" w:themeColor="text1"/>
              </w:rPr>
              <w:t>s</w:t>
            </w:r>
            <w:r>
              <w:rPr>
                <w:rFonts w:ascii="Arial" w:hAnsi="Arial" w:cs="Arial"/>
                <w:color w:val="000000" w:themeColor="text1"/>
              </w:rPr>
              <w:t xml:space="preserve">et-up and configure it. </w:t>
            </w:r>
          </w:p>
          <w:p w14:paraId="6AAA1FA4" w14:textId="77777777" w:rsidR="006D4A84" w:rsidRDefault="006D4A84" w:rsidP="00C27891">
            <w:pPr>
              <w:rPr>
                <w:rFonts w:ascii="Arial" w:hAnsi="Arial" w:cs="Arial"/>
                <w:color w:val="000000" w:themeColor="text1"/>
              </w:rPr>
            </w:pPr>
          </w:p>
          <w:p w14:paraId="7B21FB88" w14:textId="2FE230FD" w:rsidR="00D16B65" w:rsidRDefault="006D4A84" w:rsidP="00C27891">
            <w:pPr>
              <w:rPr>
                <w:rFonts w:ascii="Arial" w:hAnsi="Arial" w:cs="Arial"/>
                <w:color w:val="000000" w:themeColor="text1"/>
              </w:rPr>
            </w:pPr>
            <w:r>
              <w:rPr>
                <w:rFonts w:ascii="Arial" w:hAnsi="Arial" w:cs="Arial"/>
                <w:color w:val="000000" w:themeColor="text1"/>
              </w:rPr>
              <w:t xml:space="preserve">The Chair noted that there was considerable good practice highlighted in the documentation and encouraged colleagues to read them and where possible apply it to other areas.  To </w:t>
            </w:r>
            <w:r>
              <w:rPr>
                <w:rFonts w:ascii="Arial" w:hAnsi="Arial" w:cs="Arial"/>
                <w:color w:val="000000" w:themeColor="text1"/>
              </w:rPr>
              <w:lastRenderedPageBreak/>
              <w:t>facilitate this</w:t>
            </w:r>
            <w:r w:rsidR="006A555F">
              <w:rPr>
                <w:rFonts w:ascii="Arial" w:hAnsi="Arial" w:cs="Arial"/>
                <w:color w:val="000000" w:themeColor="text1"/>
              </w:rPr>
              <w:t>,</w:t>
            </w:r>
            <w:r>
              <w:rPr>
                <w:rFonts w:ascii="Arial" w:hAnsi="Arial" w:cs="Arial"/>
                <w:color w:val="000000" w:themeColor="text1"/>
              </w:rPr>
              <w:t xml:space="preserve"> the Assistant Registrar Q&amp;A </w:t>
            </w:r>
            <w:r w:rsidR="006A555F">
              <w:rPr>
                <w:rFonts w:ascii="Arial" w:hAnsi="Arial" w:cs="Arial"/>
                <w:color w:val="000000" w:themeColor="text1"/>
              </w:rPr>
              <w:t xml:space="preserve">would </w:t>
            </w:r>
            <w:r>
              <w:rPr>
                <w:rFonts w:ascii="Arial" w:hAnsi="Arial" w:cs="Arial"/>
                <w:color w:val="000000" w:themeColor="text1"/>
              </w:rPr>
              <w:t>circulate a summary document.</w:t>
            </w:r>
          </w:p>
          <w:p w14:paraId="25BBBD1A" w14:textId="68AC3808" w:rsidR="00D16B65" w:rsidRDefault="00D16B65" w:rsidP="00C27891">
            <w:pPr>
              <w:rPr>
                <w:rFonts w:ascii="Arial" w:hAnsi="Arial" w:cs="Arial"/>
                <w:color w:val="000000" w:themeColor="text1"/>
              </w:rPr>
            </w:pPr>
          </w:p>
          <w:p w14:paraId="31EE80FF" w14:textId="50B79789" w:rsidR="006D4A84" w:rsidRDefault="006D4A84" w:rsidP="00C27891">
            <w:pPr>
              <w:rPr>
                <w:rFonts w:ascii="Arial" w:hAnsi="Arial" w:cs="Arial"/>
                <w:color w:val="000000" w:themeColor="text1"/>
              </w:rPr>
            </w:pPr>
            <w:r>
              <w:rPr>
                <w:rFonts w:ascii="Arial" w:hAnsi="Arial" w:cs="Arial"/>
                <w:color w:val="000000" w:themeColor="text1"/>
              </w:rPr>
              <w:t xml:space="preserve">Several members commented on their respective Schools evaluation exercise.  One member shared the positive benefit of pre-meeting to go through paperwork and identify any issues before the exercise proper.  Another commented that the action plan was a good </w:t>
            </w:r>
            <w:r w:rsidR="001A0578">
              <w:rPr>
                <w:rFonts w:ascii="Arial" w:hAnsi="Arial" w:cs="Arial"/>
                <w:color w:val="000000" w:themeColor="text1"/>
              </w:rPr>
              <w:t xml:space="preserve">way of reflecting on addressing issues raised and setting clear timelines for them to be resolved.  </w:t>
            </w:r>
          </w:p>
          <w:p w14:paraId="13B0F039" w14:textId="05FC67D1" w:rsidR="006D4A84" w:rsidRDefault="006D4A84" w:rsidP="00C27891">
            <w:pPr>
              <w:rPr>
                <w:rFonts w:ascii="Arial" w:hAnsi="Arial" w:cs="Arial"/>
                <w:color w:val="000000" w:themeColor="text1"/>
              </w:rPr>
            </w:pPr>
          </w:p>
          <w:p w14:paraId="3F277DBD" w14:textId="5D948DDD" w:rsidR="006D4A84" w:rsidRDefault="001A0578" w:rsidP="00C27891">
            <w:pPr>
              <w:rPr>
                <w:rFonts w:ascii="Arial" w:hAnsi="Arial" w:cs="Arial"/>
                <w:color w:val="000000" w:themeColor="text1"/>
              </w:rPr>
            </w:pPr>
            <w:r>
              <w:rPr>
                <w:rFonts w:ascii="Arial" w:hAnsi="Arial" w:cs="Arial"/>
                <w:color w:val="000000" w:themeColor="text1"/>
              </w:rPr>
              <w:t xml:space="preserve">The Chair closed the discussion by confirming that the exercise </w:t>
            </w:r>
            <w:r w:rsidR="00CB070B">
              <w:rPr>
                <w:rFonts w:ascii="Arial" w:hAnsi="Arial" w:cs="Arial"/>
                <w:color w:val="000000" w:themeColor="text1"/>
              </w:rPr>
              <w:t xml:space="preserve">would </w:t>
            </w:r>
            <w:r>
              <w:rPr>
                <w:rFonts w:ascii="Arial" w:hAnsi="Arial" w:cs="Arial"/>
                <w:color w:val="000000" w:themeColor="text1"/>
              </w:rPr>
              <w:t xml:space="preserve">continue in December 2021, but that </w:t>
            </w:r>
            <w:r w:rsidR="00CB070B">
              <w:rPr>
                <w:rFonts w:ascii="Arial" w:hAnsi="Arial" w:cs="Arial"/>
                <w:color w:val="000000" w:themeColor="text1"/>
              </w:rPr>
              <w:t>other time</w:t>
            </w:r>
            <w:r w:rsidR="000B743F">
              <w:rPr>
                <w:rFonts w:ascii="Arial" w:hAnsi="Arial" w:cs="Arial"/>
                <w:color w:val="000000" w:themeColor="text1"/>
              </w:rPr>
              <w:t>lines were being considered for the future</w:t>
            </w:r>
            <w:r>
              <w:rPr>
                <w:rFonts w:ascii="Arial" w:hAnsi="Arial" w:cs="Arial"/>
                <w:color w:val="000000" w:themeColor="text1"/>
              </w:rPr>
              <w:t xml:space="preserve">. </w:t>
            </w:r>
          </w:p>
          <w:p w14:paraId="73139C2E" w14:textId="77777777" w:rsidR="001A0578" w:rsidRPr="00C27891" w:rsidRDefault="001A0578" w:rsidP="00C27891">
            <w:pPr>
              <w:rPr>
                <w:rFonts w:ascii="Arial" w:hAnsi="Arial" w:cs="Arial"/>
                <w:color w:val="000000" w:themeColor="text1"/>
              </w:rPr>
            </w:pPr>
          </w:p>
          <w:p w14:paraId="2ABF340E" w14:textId="77777777" w:rsidR="007B6B7C" w:rsidRDefault="007B6B7C" w:rsidP="007B6B7C">
            <w:pPr>
              <w:rPr>
                <w:rFonts w:ascii="Arial" w:hAnsi="Arial" w:cs="Arial"/>
                <w:color w:val="000000" w:themeColor="text1"/>
              </w:rPr>
            </w:pPr>
            <w:r w:rsidRPr="006D4A84">
              <w:rPr>
                <w:rFonts w:ascii="Arial" w:hAnsi="Arial" w:cs="Arial"/>
                <w:b/>
                <w:bCs/>
                <w:color w:val="000000" w:themeColor="text1"/>
              </w:rPr>
              <w:t>ACTION:</w:t>
            </w:r>
            <w:r>
              <w:rPr>
                <w:rFonts w:ascii="Arial" w:hAnsi="Arial" w:cs="Arial"/>
                <w:color w:val="000000" w:themeColor="text1"/>
              </w:rPr>
              <w:t xml:space="preserve"> Assistant Registrar Q&amp;A to circulate a summary document to members. </w:t>
            </w:r>
          </w:p>
          <w:p w14:paraId="6E5FF144" w14:textId="18957C5A" w:rsidR="00C27891" w:rsidRPr="009C0ABE" w:rsidRDefault="00C27891" w:rsidP="00C27891">
            <w:pPr>
              <w:rPr>
                <w:rFonts w:ascii="Arial" w:hAnsi="Arial" w:cs="Arial"/>
                <w:color w:val="000000" w:themeColor="text1"/>
              </w:rPr>
            </w:pPr>
          </w:p>
        </w:tc>
        <w:tc>
          <w:tcPr>
            <w:tcW w:w="2923" w:type="dxa"/>
            <w:tcBorders>
              <w:top w:val="nil"/>
              <w:left w:val="nil"/>
              <w:bottom w:val="nil"/>
              <w:right w:val="nil"/>
            </w:tcBorders>
          </w:tcPr>
          <w:p w14:paraId="71B7A8A0" w14:textId="77777777" w:rsidR="0082272E" w:rsidRPr="0026206D" w:rsidRDefault="0082272E" w:rsidP="000D0CE2">
            <w:pPr>
              <w:jc w:val="right"/>
              <w:rPr>
                <w:rFonts w:ascii="Arial" w:hAnsi="Arial" w:cs="Arial"/>
                <w:b/>
              </w:rPr>
            </w:pPr>
          </w:p>
        </w:tc>
      </w:tr>
      <w:tr w:rsidR="0082272E" w14:paraId="5E9B024F" w14:textId="77777777" w:rsidTr="00C06096">
        <w:trPr>
          <w:gridAfter w:val="1"/>
          <w:wAfter w:w="6519" w:type="dxa"/>
        </w:trPr>
        <w:tc>
          <w:tcPr>
            <w:tcW w:w="706" w:type="dxa"/>
            <w:tcBorders>
              <w:top w:val="nil"/>
              <w:left w:val="nil"/>
              <w:bottom w:val="nil"/>
              <w:right w:val="nil"/>
            </w:tcBorders>
          </w:tcPr>
          <w:p w14:paraId="284A5707" w14:textId="70C468E3" w:rsidR="0082272E" w:rsidRDefault="001A0578" w:rsidP="000D0CE2">
            <w:pPr>
              <w:rPr>
                <w:rFonts w:ascii="Arial" w:hAnsi="Arial" w:cs="Arial"/>
                <w:b/>
                <w:color w:val="171717" w:themeColor="background2" w:themeShade="1A"/>
              </w:rPr>
            </w:pPr>
            <w:r>
              <w:rPr>
                <w:rFonts w:ascii="Arial" w:hAnsi="Arial" w:cs="Arial"/>
                <w:b/>
                <w:color w:val="171717" w:themeColor="background2" w:themeShade="1A"/>
              </w:rPr>
              <w:t>6</w:t>
            </w:r>
            <w:r w:rsidR="0082272E">
              <w:rPr>
                <w:rFonts w:ascii="Arial" w:hAnsi="Arial" w:cs="Arial"/>
                <w:b/>
                <w:color w:val="171717" w:themeColor="background2" w:themeShade="1A"/>
              </w:rPr>
              <w:t>.</w:t>
            </w:r>
            <w:r>
              <w:rPr>
                <w:rFonts w:ascii="Arial" w:hAnsi="Arial" w:cs="Arial"/>
                <w:b/>
                <w:color w:val="171717" w:themeColor="background2" w:themeShade="1A"/>
              </w:rPr>
              <w:t>0</w:t>
            </w:r>
          </w:p>
        </w:tc>
        <w:tc>
          <w:tcPr>
            <w:tcW w:w="6519" w:type="dxa"/>
            <w:tcBorders>
              <w:top w:val="nil"/>
              <w:left w:val="nil"/>
              <w:bottom w:val="nil"/>
              <w:right w:val="nil"/>
            </w:tcBorders>
          </w:tcPr>
          <w:p w14:paraId="0DFFB2CC" w14:textId="77777777" w:rsidR="001A0578" w:rsidRDefault="001A0578" w:rsidP="001A0578">
            <w:pPr>
              <w:rPr>
                <w:rFonts w:ascii="Arial" w:hAnsi="Arial" w:cs="Arial"/>
                <w:b/>
                <w:color w:val="000000" w:themeColor="text1"/>
              </w:rPr>
            </w:pPr>
            <w:r w:rsidRPr="00DD45BA">
              <w:rPr>
                <w:rFonts w:ascii="Arial" w:hAnsi="Arial" w:cs="Arial"/>
                <w:b/>
                <w:color w:val="000000" w:themeColor="text1"/>
              </w:rPr>
              <w:t>EC’s - OIA GOOD PRACTICE FRAMEWORK</w:t>
            </w:r>
          </w:p>
          <w:p w14:paraId="068E8884" w14:textId="2C504BEF" w:rsidR="0082272E" w:rsidRDefault="0082272E" w:rsidP="002E629B">
            <w:pPr>
              <w:rPr>
                <w:rFonts w:ascii="Arial" w:hAnsi="Arial" w:cs="Arial"/>
                <w:b/>
              </w:rPr>
            </w:pPr>
          </w:p>
          <w:p w14:paraId="3CF29327" w14:textId="55599D55" w:rsidR="0082272E" w:rsidRDefault="001A0578" w:rsidP="001A0578">
            <w:pPr>
              <w:rPr>
                <w:rFonts w:ascii="Arial" w:hAnsi="Arial" w:cs="Arial"/>
              </w:rPr>
            </w:pPr>
            <w:r>
              <w:rPr>
                <w:rFonts w:ascii="Arial" w:hAnsi="Arial" w:cs="Arial"/>
              </w:rPr>
              <w:t xml:space="preserve">The Director of Registry </w:t>
            </w:r>
            <w:r w:rsidR="006826B7">
              <w:rPr>
                <w:rFonts w:ascii="Arial" w:hAnsi="Arial" w:cs="Arial"/>
              </w:rPr>
              <w:t>gave an update</w:t>
            </w:r>
            <w:r>
              <w:rPr>
                <w:rFonts w:ascii="Arial" w:hAnsi="Arial" w:cs="Arial"/>
              </w:rPr>
              <w:t xml:space="preserve"> on the </w:t>
            </w:r>
            <w:proofErr w:type="spellStart"/>
            <w:r>
              <w:rPr>
                <w:rFonts w:ascii="Arial" w:hAnsi="Arial" w:cs="Arial"/>
              </w:rPr>
              <w:t>OiA</w:t>
            </w:r>
            <w:proofErr w:type="spellEnd"/>
            <w:r>
              <w:rPr>
                <w:rFonts w:ascii="Arial" w:hAnsi="Arial" w:cs="Arial"/>
              </w:rPr>
              <w:t xml:space="preserve"> consultation on additional consideration</w:t>
            </w:r>
            <w:r w:rsidR="006518AC">
              <w:rPr>
                <w:rFonts w:ascii="Arial" w:hAnsi="Arial" w:cs="Arial"/>
              </w:rPr>
              <w:t xml:space="preserve"> (</w:t>
            </w:r>
            <w:r w:rsidR="00967967">
              <w:rPr>
                <w:rFonts w:ascii="Arial" w:hAnsi="Arial" w:cs="Arial"/>
              </w:rPr>
              <w:t>i.e.,</w:t>
            </w:r>
            <w:r w:rsidR="006518AC">
              <w:rPr>
                <w:rFonts w:ascii="Arial" w:hAnsi="Arial" w:cs="Arial"/>
              </w:rPr>
              <w:t xml:space="preserve"> extenuating circumstances)</w:t>
            </w:r>
            <w:r>
              <w:rPr>
                <w:rFonts w:ascii="Arial" w:hAnsi="Arial" w:cs="Arial"/>
              </w:rPr>
              <w:t xml:space="preserve">.  </w:t>
            </w:r>
            <w:r w:rsidR="006826B7">
              <w:rPr>
                <w:rFonts w:ascii="Arial" w:hAnsi="Arial" w:cs="Arial"/>
              </w:rPr>
              <w:t xml:space="preserve">The new </w:t>
            </w:r>
            <w:proofErr w:type="spellStart"/>
            <w:r w:rsidR="006518AC">
              <w:rPr>
                <w:rFonts w:ascii="Arial" w:hAnsi="Arial" w:cs="Arial"/>
              </w:rPr>
              <w:t>OiA</w:t>
            </w:r>
            <w:proofErr w:type="spellEnd"/>
            <w:r w:rsidR="006518AC">
              <w:rPr>
                <w:rFonts w:ascii="Arial" w:hAnsi="Arial" w:cs="Arial"/>
              </w:rPr>
              <w:t xml:space="preserve"> </w:t>
            </w:r>
            <w:r w:rsidR="006826B7">
              <w:rPr>
                <w:rFonts w:ascii="Arial" w:hAnsi="Arial" w:cs="Arial"/>
              </w:rPr>
              <w:t>recommendation is</w:t>
            </w:r>
            <w:r w:rsidR="006518AC">
              <w:rPr>
                <w:rFonts w:ascii="Arial" w:hAnsi="Arial" w:cs="Arial"/>
              </w:rPr>
              <w:t xml:space="preserve"> that </w:t>
            </w:r>
            <w:r>
              <w:rPr>
                <w:rFonts w:ascii="Arial" w:hAnsi="Arial" w:cs="Arial"/>
              </w:rPr>
              <w:t>all students</w:t>
            </w:r>
            <w:r w:rsidR="006518AC">
              <w:rPr>
                <w:rFonts w:ascii="Arial" w:hAnsi="Arial" w:cs="Arial"/>
              </w:rPr>
              <w:t xml:space="preserve"> </w:t>
            </w:r>
            <w:r w:rsidR="006826B7">
              <w:rPr>
                <w:rFonts w:ascii="Arial" w:hAnsi="Arial" w:cs="Arial"/>
              </w:rPr>
              <w:t xml:space="preserve">should </w:t>
            </w:r>
            <w:r w:rsidR="006518AC">
              <w:rPr>
                <w:rFonts w:ascii="Arial" w:hAnsi="Arial" w:cs="Arial"/>
              </w:rPr>
              <w:t>be allowed</w:t>
            </w:r>
            <w:r>
              <w:rPr>
                <w:rFonts w:ascii="Arial" w:hAnsi="Arial" w:cs="Arial"/>
              </w:rPr>
              <w:t xml:space="preserve"> </w:t>
            </w:r>
            <w:r w:rsidR="006518AC">
              <w:rPr>
                <w:rFonts w:ascii="Arial" w:hAnsi="Arial" w:cs="Arial"/>
              </w:rPr>
              <w:t>to self-certify</w:t>
            </w:r>
            <w:r>
              <w:rPr>
                <w:rFonts w:ascii="Arial" w:hAnsi="Arial" w:cs="Arial"/>
              </w:rPr>
              <w:t xml:space="preserve"> for up to 5 working </w:t>
            </w:r>
            <w:r w:rsidR="006518AC">
              <w:rPr>
                <w:rFonts w:ascii="Arial" w:hAnsi="Arial" w:cs="Arial"/>
              </w:rPr>
              <w:t xml:space="preserve">days </w:t>
            </w:r>
            <w:r w:rsidR="00563023">
              <w:rPr>
                <w:rFonts w:ascii="Arial" w:hAnsi="Arial" w:cs="Arial"/>
              </w:rPr>
              <w:t xml:space="preserve">with effect </w:t>
            </w:r>
            <w:r w:rsidR="006518AC">
              <w:rPr>
                <w:rFonts w:ascii="Arial" w:hAnsi="Arial" w:cs="Arial"/>
              </w:rPr>
              <w:t xml:space="preserve">from September 2021.  </w:t>
            </w:r>
            <w:r w:rsidR="00C153F8">
              <w:rPr>
                <w:rFonts w:ascii="Arial" w:hAnsi="Arial" w:cs="Arial"/>
              </w:rPr>
              <w:t>A</w:t>
            </w:r>
            <w:r w:rsidR="006518AC">
              <w:rPr>
                <w:rFonts w:ascii="Arial" w:hAnsi="Arial" w:cs="Arial"/>
              </w:rPr>
              <w:t xml:space="preserve"> technical development may</w:t>
            </w:r>
            <w:r w:rsidR="00C153F8">
              <w:rPr>
                <w:rFonts w:ascii="Arial" w:hAnsi="Arial" w:cs="Arial"/>
              </w:rPr>
              <w:t xml:space="preserve"> </w:t>
            </w:r>
            <w:r w:rsidR="006518AC">
              <w:rPr>
                <w:rFonts w:ascii="Arial" w:hAnsi="Arial" w:cs="Arial"/>
              </w:rPr>
              <w:t xml:space="preserve">be required </w:t>
            </w:r>
            <w:r w:rsidR="0042455C">
              <w:rPr>
                <w:rFonts w:ascii="Arial" w:hAnsi="Arial" w:cs="Arial"/>
              </w:rPr>
              <w:t xml:space="preserve">to accommodate the process </w:t>
            </w:r>
            <w:r w:rsidR="006518AC">
              <w:rPr>
                <w:rFonts w:ascii="Arial" w:hAnsi="Arial" w:cs="Arial"/>
              </w:rPr>
              <w:t>and a further update is to follow at the Committee</w:t>
            </w:r>
            <w:r w:rsidR="00C153F8">
              <w:rPr>
                <w:rFonts w:ascii="Arial" w:hAnsi="Arial" w:cs="Arial"/>
              </w:rPr>
              <w:t>’</w:t>
            </w:r>
            <w:r w:rsidR="006518AC">
              <w:rPr>
                <w:rFonts w:ascii="Arial" w:hAnsi="Arial" w:cs="Arial"/>
              </w:rPr>
              <w:t xml:space="preserve">s next meeting in March. </w:t>
            </w:r>
          </w:p>
          <w:p w14:paraId="42BBF5B5" w14:textId="3FCE0576" w:rsidR="006518AC" w:rsidRDefault="006518AC" w:rsidP="001A0578">
            <w:pPr>
              <w:rPr>
                <w:rFonts w:ascii="Arial" w:hAnsi="Arial" w:cs="Arial"/>
              </w:rPr>
            </w:pPr>
          </w:p>
          <w:p w14:paraId="5DB4439A" w14:textId="510BAAF7" w:rsidR="006518AC" w:rsidRDefault="006518AC" w:rsidP="001A0578">
            <w:pPr>
              <w:rPr>
                <w:rFonts w:ascii="Arial" w:hAnsi="Arial" w:cs="Arial"/>
              </w:rPr>
            </w:pPr>
            <w:r>
              <w:rPr>
                <w:rFonts w:ascii="Arial" w:hAnsi="Arial" w:cs="Arial"/>
              </w:rPr>
              <w:t xml:space="preserve">Several members commented that </w:t>
            </w:r>
            <w:r w:rsidR="00563023">
              <w:rPr>
                <w:rFonts w:ascii="Arial" w:hAnsi="Arial" w:cs="Arial"/>
              </w:rPr>
              <w:t>this</w:t>
            </w:r>
            <w:r>
              <w:rPr>
                <w:rFonts w:ascii="Arial" w:hAnsi="Arial" w:cs="Arial"/>
              </w:rPr>
              <w:t xml:space="preserve"> will result in assignment </w:t>
            </w:r>
            <w:r w:rsidR="00563023">
              <w:rPr>
                <w:rFonts w:ascii="Arial" w:hAnsi="Arial" w:cs="Arial"/>
              </w:rPr>
              <w:t>submission</w:t>
            </w:r>
            <w:r>
              <w:rPr>
                <w:rFonts w:ascii="Arial" w:hAnsi="Arial" w:cs="Arial"/>
              </w:rPr>
              <w:t xml:space="preserve"> dates moving </w:t>
            </w:r>
            <w:r w:rsidR="00563023">
              <w:rPr>
                <w:rFonts w:ascii="Arial" w:hAnsi="Arial" w:cs="Arial"/>
              </w:rPr>
              <w:t xml:space="preserve">by </w:t>
            </w:r>
            <w:r>
              <w:rPr>
                <w:rFonts w:ascii="Arial" w:hAnsi="Arial" w:cs="Arial"/>
              </w:rPr>
              <w:t>5 days to consider self-certified requests.  It was noted that Registry is currently leading a working group which is reviewing ECs and Extensions and as such there maybe scope to harmonise the processes and put in place guidelines to support Schools.</w:t>
            </w:r>
          </w:p>
          <w:p w14:paraId="608DCA01" w14:textId="3A8B8126" w:rsidR="006518AC" w:rsidRDefault="006518AC" w:rsidP="001A0578">
            <w:pPr>
              <w:rPr>
                <w:rFonts w:ascii="Arial" w:hAnsi="Arial" w:cs="Arial"/>
              </w:rPr>
            </w:pPr>
          </w:p>
          <w:p w14:paraId="14E66127" w14:textId="771A00B0" w:rsidR="006518AC" w:rsidRPr="00790D32" w:rsidRDefault="006518AC" w:rsidP="001A0578">
            <w:pPr>
              <w:rPr>
                <w:rFonts w:ascii="Arial" w:hAnsi="Arial" w:cs="Arial"/>
              </w:rPr>
            </w:pPr>
            <w:r w:rsidRPr="00790D32">
              <w:rPr>
                <w:rFonts w:ascii="Arial" w:hAnsi="Arial" w:cs="Arial"/>
                <w:b/>
                <w:bCs/>
              </w:rPr>
              <w:t xml:space="preserve">ACTION: </w:t>
            </w:r>
            <w:r w:rsidR="00790D32">
              <w:rPr>
                <w:rFonts w:ascii="Arial" w:hAnsi="Arial" w:cs="Arial"/>
              </w:rPr>
              <w:t xml:space="preserve">Assistant Registrar (Taught Provision) to update the Committee at its next meeting in March. </w:t>
            </w:r>
          </w:p>
          <w:p w14:paraId="6CE27E66" w14:textId="7BCE85DE" w:rsidR="001A0578" w:rsidRDefault="001A0578" w:rsidP="001A0578">
            <w:pPr>
              <w:rPr>
                <w:rFonts w:ascii="Arial" w:hAnsi="Arial" w:cs="Arial"/>
                <w:b/>
                <w:color w:val="000000" w:themeColor="text1"/>
              </w:rPr>
            </w:pPr>
          </w:p>
        </w:tc>
        <w:tc>
          <w:tcPr>
            <w:tcW w:w="2923" w:type="dxa"/>
            <w:tcBorders>
              <w:top w:val="nil"/>
              <w:left w:val="nil"/>
              <w:bottom w:val="nil"/>
              <w:right w:val="nil"/>
            </w:tcBorders>
          </w:tcPr>
          <w:p w14:paraId="481812EE" w14:textId="77777777" w:rsidR="0082272E" w:rsidRPr="0026206D" w:rsidRDefault="0082272E" w:rsidP="000D0CE2">
            <w:pPr>
              <w:jc w:val="right"/>
              <w:rPr>
                <w:rFonts w:ascii="Arial" w:hAnsi="Arial" w:cs="Arial"/>
                <w:b/>
              </w:rPr>
            </w:pPr>
          </w:p>
        </w:tc>
      </w:tr>
      <w:tr w:rsidR="0082272E" w14:paraId="2E41F52D" w14:textId="77777777" w:rsidTr="00C06096">
        <w:trPr>
          <w:gridAfter w:val="1"/>
          <w:wAfter w:w="6519" w:type="dxa"/>
        </w:trPr>
        <w:tc>
          <w:tcPr>
            <w:tcW w:w="706" w:type="dxa"/>
            <w:tcBorders>
              <w:top w:val="nil"/>
              <w:left w:val="nil"/>
              <w:bottom w:val="nil"/>
              <w:right w:val="nil"/>
            </w:tcBorders>
          </w:tcPr>
          <w:p w14:paraId="7BB48655" w14:textId="6CB1EBD7" w:rsidR="0082272E" w:rsidRPr="00821488" w:rsidRDefault="00790D32" w:rsidP="000D0CE2">
            <w:pPr>
              <w:rPr>
                <w:rFonts w:ascii="Arial" w:hAnsi="Arial" w:cs="Arial"/>
                <w:b/>
                <w:color w:val="171717" w:themeColor="background2" w:themeShade="1A"/>
              </w:rPr>
            </w:pPr>
            <w:r>
              <w:rPr>
                <w:rFonts w:ascii="Arial" w:hAnsi="Arial" w:cs="Arial"/>
                <w:b/>
                <w:color w:val="171717" w:themeColor="background2" w:themeShade="1A"/>
              </w:rPr>
              <w:t>7</w:t>
            </w:r>
            <w:r w:rsidR="0082272E">
              <w:rPr>
                <w:rFonts w:ascii="Arial" w:hAnsi="Arial" w:cs="Arial"/>
                <w:b/>
                <w:color w:val="171717" w:themeColor="background2" w:themeShade="1A"/>
              </w:rPr>
              <w:t>.</w:t>
            </w:r>
            <w:r>
              <w:rPr>
                <w:rFonts w:ascii="Arial" w:hAnsi="Arial" w:cs="Arial"/>
                <w:b/>
                <w:color w:val="171717" w:themeColor="background2" w:themeShade="1A"/>
              </w:rPr>
              <w:t>0</w:t>
            </w:r>
          </w:p>
        </w:tc>
        <w:tc>
          <w:tcPr>
            <w:tcW w:w="6519" w:type="dxa"/>
            <w:tcBorders>
              <w:top w:val="nil"/>
              <w:left w:val="nil"/>
              <w:bottom w:val="nil"/>
              <w:right w:val="nil"/>
            </w:tcBorders>
          </w:tcPr>
          <w:p w14:paraId="22E14473" w14:textId="77777777" w:rsidR="00790D32" w:rsidRDefault="00790D32" w:rsidP="00790D32">
            <w:pPr>
              <w:rPr>
                <w:rFonts w:ascii="Arial" w:hAnsi="Arial" w:cs="Arial"/>
                <w:b/>
                <w:color w:val="000000" w:themeColor="text1"/>
              </w:rPr>
            </w:pPr>
            <w:r>
              <w:rPr>
                <w:rFonts w:ascii="Arial" w:hAnsi="Arial" w:cs="Arial"/>
                <w:b/>
                <w:color w:val="000000" w:themeColor="text1"/>
              </w:rPr>
              <w:t>EXTERNAL EXAMINER REPORTS 2019/20</w:t>
            </w:r>
          </w:p>
          <w:p w14:paraId="20FB3EF2" w14:textId="2C931D8C" w:rsidR="0082272E" w:rsidRDefault="0082272E" w:rsidP="002E629B">
            <w:pPr>
              <w:rPr>
                <w:rFonts w:ascii="Arial" w:hAnsi="Arial" w:cs="Arial"/>
                <w:b/>
              </w:rPr>
            </w:pPr>
          </w:p>
          <w:p w14:paraId="04518E97" w14:textId="6116BA28" w:rsidR="00790D32" w:rsidRDefault="00790D32">
            <w:pPr>
              <w:rPr>
                <w:rFonts w:ascii="Arial" w:hAnsi="Arial" w:cs="Arial"/>
              </w:rPr>
            </w:pPr>
            <w:r>
              <w:rPr>
                <w:rFonts w:ascii="Arial" w:hAnsi="Arial" w:cs="Arial"/>
              </w:rPr>
              <w:t xml:space="preserve">The Assistant Registrar (Q&amp;A) </w:t>
            </w:r>
            <w:r w:rsidR="00A745D8">
              <w:rPr>
                <w:rFonts w:ascii="Arial" w:hAnsi="Arial" w:cs="Arial"/>
              </w:rPr>
              <w:t>reported</w:t>
            </w:r>
            <w:r>
              <w:rPr>
                <w:rFonts w:ascii="Arial" w:hAnsi="Arial" w:cs="Arial"/>
              </w:rPr>
              <w:t xml:space="preserve"> that 190 out of a possible 198 returns had been received</w:t>
            </w:r>
            <w:r w:rsidR="00F544C6">
              <w:rPr>
                <w:rFonts w:ascii="Arial" w:hAnsi="Arial" w:cs="Arial"/>
              </w:rPr>
              <w:t>.</w:t>
            </w:r>
            <w:r>
              <w:rPr>
                <w:rFonts w:ascii="Arial" w:hAnsi="Arial" w:cs="Arial"/>
              </w:rPr>
              <w:t xml:space="preserve"> The comments from the Examiners were generally positive, especially the University’s response to the pandemic.  </w:t>
            </w:r>
          </w:p>
          <w:p w14:paraId="4395B5E9" w14:textId="77777777" w:rsidR="00790D32" w:rsidRDefault="00790D32">
            <w:pPr>
              <w:rPr>
                <w:rFonts w:ascii="Arial" w:hAnsi="Arial" w:cs="Arial"/>
              </w:rPr>
            </w:pPr>
          </w:p>
          <w:p w14:paraId="72771646" w14:textId="77777777" w:rsidR="003E1A60" w:rsidRDefault="003E1A60">
            <w:pPr>
              <w:rPr>
                <w:rFonts w:ascii="Arial" w:hAnsi="Arial" w:cs="Arial"/>
              </w:rPr>
            </w:pPr>
            <w:r>
              <w:rPr>
                <w:rFonts w:ascii="Arial" w:hAnsi="Arial" w:cs="Arial"/>
              </w:rPr>
              <w:t>The Committee noted, inter alia, that:</w:t>
            </w:r>
          </w:p>
          <w:p w14:paraId="1B842611" w14:textId="073B9885" w:rsidR="00FA64DC" w:rsidRDefault="00FA64DC" w:rsidP="003E1A60">
            <w:pPr>
              <w:pStyle w:val="ListParagraph"/>
              <w:numPr>
                <w:ilvl w:val="0"/>
                <w:numId w:val="25"/>
              </w:numPr>
              <w:rPr>
                <w:rFonts w:ascii="Arial" w:hAnsi="Arial" w:cs="Arial"/>
              </w:rPr>
            </w:pPr>
            <w:r>
              <w:rPr>
                <w:rFonts w:ascii="Arial" w:hAnsi="Arial" w:cs="Arial"/>
              </w:rPr>
              <w:t>A small number of</w:t>
            </w:r>
            <w:r w:rsidR="00790D32" w:rsidRPr="00967967">
              <w:rPr>
                <w:rFonts w:ascii="Arial" w:hAnsi="Arial" w:cs="Arial"/>
              </w:rPr>
              <w:t xml:space="preserve"> Examiners </w:t>
            </w:r>
            <w:r>
              <w:rPr>
                <w:rFonts w:ascii="Arial" w:hAnsi="Arial" w:cs="Arial"/>
              </w:rPr>
              <w:t xml:space="preserve">had </w:t>
            </w:r>
            <w:r w:rsidR="00790D32" w:rsidRPr="00967967">
              <w:rPr>
                <w:rFonts w:ascii="Arial" w:hAnsi="Arial" w:cs="Arial"/>
              </w:rPr>
              <w:t xml:space="preserve">highlighted the potential risk of grade inflation.  </w:t>
            </w:r>
          </w:p>
          <w:p w14:paraId="30B37482" w14:textId="77777777" w:rsidR="005D4282" w:rsidRDefault="00790D32" w:rsidP="003E1A60">
            <w:pPr>
              <w:pStyle w:val="ListParagraph"/>
              <w:numPr>
                <w:ilvl w:val="0"/>
                <w:numId w:val="25"/>
              </w:numPr>
              <w:rPr>
                <w:rFonts w:ascii="Arial" w:hAnsi="Arial" w:cs="Arial"/>
              </w:rPr>
            </w:pPr>
            <w:r w:rsidRPr="00967967">
              <w:rPr>
                <w:rFonts w:ascii="Arial" w:hAnsi="Arial" w:cs="Arial"/>
              </w:rPr>
              <w:t xml:space="preserve">It was prudent to arrange remote meetings with Examiners and students.  </w:t>
            </w:r>
          </w:p>
          <w:p w14:paraId="250F4F4F" w14:textId="1456E675" w:rsidR="0082272E" w:rsidRPr="00967967" w:rsidRDefault="00790D32" w:rsidP="00967967">
            <w:pPr>
              <w:pStyle w:val="ListParagraph"/>
              <w:numPr>
                <w:ilvl w:val="0"/>
                <w:numId w:val="25"/>
              </w:numPr>
              <w:rPr>
                <w:rFonts w:ascii="Arial" w:hAnsi="Arial" w:cs="Arial"/>
              </w:rPr>
            </w:pPr>
            <w:r w:rsidRPr="00967967">
              <w:rPr>
                <w:rFonts w:ascii="Arial" w:hAnsi="Arial" w:cs="Arial"/>
              </w:rPr>
              <w:t xml:space="preserve">One </w:t>
            </w:r>
            <w:r w:rsidR="009E304E" w:rsidRPr="00967967">
              <w:rPr>
                <w:rFonts w:ascii="Arial" w:hAnsi="Arial" w:cs="Arial"/>
              </w:rPr>
              <w:t>E</w:t>
            </w:r>
            <w:r w:rsidRPr="00967967">
              <w:rPr>
                <w:rFonts w:ascii="Arial" w:hAnsi="Arial" w:cs="Arial"/>
              </w:rPr>
              <w:t>xaminer felt that the University was not doing enough to monitor students who had not had face-to-face teaching for some time</w:t>
            </w:r>
            <w:r w:rsidR="00E40314">
              <w:rPr>
                <w:rFonts w:ascii="Arial" w:hAnsi="Arial" w:cs="Arial"/>
              </w:rPr>
              <w:t xml:space="preserve">. </w:t>
            </w:r>
            <w:r w:rsidR="009E304E" w:rsidRPr="00967967">
              <w:rPr>
                <w:rFonts w:ascii="Arial" w:hAnsi="Arial" w:cs="Arial"/>
              </w:rPr>
              <w:t xml:space="preserve">In response Registry will work with the School to draft a response outlining the </w:t>
            </w:r>
            <w:r w:rsidR="00E40314">
              <w:rPr>
                <w:rFonts w:ascii="Arial" w:hAnsi="Arial" w:cs="Arial"/>
              </w:rPr>
              <w:t xml:space="preserve">considerable </w:t>
            </w:r>
            <w:r w:rsidR="009E304E" w:rsidRPr="00967967">
              <w:rPr>
                <w:rFonts w:ascii="Arial" w:hAnsi="Arial" w:cs="Arial"/>
              </w:rPr>
              <w:t xml:space="preserve">monitoring and </w:t>
            </w:r>
            <w:r w:rsidR="00E40314">
              <w:rPr>
                <w:rFonts w:ascii="Arial" w:hAnsi="Arial" w:cs="Arial"/>
              </w:rPr>
              <w:t xml:space="preserve">extensive </w:t>
            </w:r>
            <w:r w:rsidR="009E304E" w:rsidRPr="00967967">
              <w:rPr>
                <w:rFonts w:ascii="Arial" w:hAnsi="Arial" w:cs="Arial"/>
              </w:rPr>
              <w:t xml:space="preserve">support in place. </w:t>
            </w:r>
          </w:p>
          <w:p w14:paraId="72808E99" w14:textId="77777777" w:rsidR="009E304E" w:rsidRDefault="009E304E">
            <w:pPr>
              <w:rPr>
                <w:rFonts w:ascii="Arial" w:hAnsi="Arial" w:cs="Arial"/>
                <w:color w:val="000000" w:themeColor="text1"/>
              </w:rPr>
            </w:pPr>
          </w:p>
          <w:p w14:paraId="36E6451B" w14:textId="5AC281E3" w:rsidR="009E304E" w:rsidRDefault="009E304E">
            <w:pPr>
              <w:rPr>
                <w:rFonts w:ascii="Arial" w:hAnsi="Arial" w:cs="Arial"/>
                <w:color w:val="000000" w:themeColor="text1"/>
              </w:rPr>
            </w:pPr>
            <w:r>
              <w:rPr>
                <w:rFonts w:ascii="Arial" w:hAnsi="Arial" w:cs="Arial"/>
                <w:color w:val="000000" w:themeColor="text1"/>
              </w:rPr>
              <w:lastRenderedPageBreak/>
              <w:t>Members welcomed the report, and the below actions were agreed to take forward.</w:t>
            </w:r>
          </w:p>
          <w:p w14:paraId="0601B2A4" w14:textId="77777777" w:rsidR="009E304E" w:rsidRDefault="009E304E">
            <w:pPr>
              <w:rPr>
                <w:rFonts w:ascii="Arial" w:hAnsi="Arial" w:cs="Arial"/>
                <w:color w:val="000000" w:themeColor="text1"/>
              </w:rPr>
            </w:pPr>
          </w:p>
          <w:p w14:paraId="1CC91280" w14:textId="64D3DC8F" w:rsidR="009E304E" w:rsidRPr="009E304E" w:rsidRDefault="009E304E">
            <w:pPr>
              <w:rPr>
                <w:rFonts w:ascii="Arial" w:hAnsi="Arial" w:cs="Arial"/>
                <w:b/>
                <w:bCs/>
                <w:color w:val="000000" w:themeColor="text1"/>
              </w:rPr>
            </w:pPr>
            <w:r w:rsidRPr="009E304E">
              <w:rPr>
                <w:rFonts w:ascii="Arial" w:hAnsi="Arial" w:cs="Arial"/>
                <w:b/>
                <w:bCs/>
                <w:color w:val="000000" w:themeColor="text1"/>
              </w:rPr>
              <w:t>ACTION: Assistant Registrar (Q&amp;A)</w:t>
            </w:r>
          </w:p>
          <w:p w14:paraId="2AAC8F20" w14:textId="77777777" w:rsidR="009E304E" w:rsidRDefault="009E304E">
            <w:pPr>
              <w:rPr>
                <w:rFonts w:ascii="Arial" w:hAnsi="Arial" w:cs="Arial"/>
                <w:color w:val="000000" w:themeColor="text1"/>
              </w:rPr>
            </w:pPr>
          </w:p>
          <w:p w14:paraId="1C2A660B" w14:textId="77777777" w:rsidR="009E304E" w:rsidRDefault="009E304E" w:rsidP="009E304E">
            <w:pPr>
              <w:pStyle w:val="ListParagraph"/>
              <w:numPr>
                <w:ilvl w:val="0"/>
                <w:numId w:val="24"/>
              </w:numPr>
              <w:rPr>
                <w:rFonts w:ascii="Arial" w:hAnsi="Arial" w:cs="Arial"/>
                <w:color w:val="000000" w:themeColor="text1"/>
              </w:rPr>
            </w:pPr>
            <w:r>
              <w:rPr>
                <w:rFonts w:ascii="Arial" w:hAnsi="Arial" w:cs="Arial"/>
                <w:color w:val="000000" w:themeColor="text1"/>
              </w:rPr>
              <w:t>To provide a summary of EE3 reports.</w:t>
            </w:r>
          </w:p>
          <w:p w14:paraId="45A27949" w14:textId="3E54E3CA" w:rsidR="009E304E" w:rsidRDefault="009E304E" w:rsidP="009E304E">
            <w:pPr>
              <w:pStyle w:val="ListParagraph"/>
              <w:numPr>
                <w:ilvl w:val="0"/>
                <w:numId w:val="24"/>
              </w:numPr>
              <w:rPr>
                <w:rFonts w:ascii="Arial" w:hAnsi="Arial" w:cs="Arial"/>
                <w:color w:val="000000" w:themeColor="text1"/>
              </w:rPr>
            </w:pPr>
            <w:r>
              <w:rPr>
                <w:rFonts w:ascii="Arial" w:hAnsi="Arial" w:cs="Arial"/>
                <w:color w:val="000000" w:themeColor="text1"/>
              </w:rPr>
              <w:t>To contact the DOTL of Art Design and Architecture to discuss additional support for the School.</w:t>
            </w:r>
          </w:p>
          <w:p w14:paraId="59B37FD1" w14:textId="19B86995" w:rsidR="009E304E" w:rsidRDefault="009E304E" w:rsidP="009E304E">
            <w:pPr>
              <w:pStyle w:val="ListParagraph"/>
              <w:numPr>
                <w:ilvl w:val="0"/>
                <w:numId w:val="24"/>
              </w:numPr>
              <w:rPr>
                <w:rFonts w:ascii="Arial" w:hAnsi="Arial" w:cs="Arial"/>
                <w:color w:val="000000" w:themeColor="text1"/>
              </w:rPr>
            </w:pPr>
            <w:r>
              <w:rPr>
                <w:rFonts w:ascii="Arial" w:hAnsi="Arial" w:cs="Arial"/>
                <w:color w:val="000000" w:themeColor="text1"/>
              </w:rPr>
              <w:t xml:space="preserve">To give all colleagues that need it access to appropriate module on </w:t>
            </w:r>
            <w:proofErr w:type="spellStart"/>
            <w:r w:rsidR="009F0555">
              <w:rPr>
                <w:rFonts w:ascii="Arial" w:hAnsi="Arial" w:cs="Arial"/>
                <w:color w:val="000000" w:themeColor="text1"/>
              </w:rPr>
              <w:t>Brightspace</w:t>
            </w:r>
            <w:proofErr w:type="spellEnd"/>
            <w:r w:rsidR="009F0555">
              <w:rPr>
                <w:rFonts w:ascii="Arial" w:hAnsi="Arial" w:cs="Arial"/>
                <w:color w:val="000000" w:themeColor="text1"/>
              </w:rPr>
              <w:t>.</w:t>
            </w:r>
          </w:p>
          <w:p w14:paraId="760CB903" w14:textId="6A7A13C4" w:rsidR="009E304E" w:rsidRDefault="009E304E" w:rsidP="009E304E">
            <w:pPr>
              <w:rPr>
                <w:rFonts w:ascii="Arial" w:hAnsi="Arial" w:cs="Arial"/>
                <w:color w:val="000000" w:themeColor="text1"/>
              </w:rPr>
            </w:pPr>
          </w:p>
          <w:p w14:paraId="68552AC1" w14:textId="49B806D5" w:rsidR="009E304E" w:rsidRPr="009E304E" w:rsidRDefault="00BB1022" w:rsidP="009E304E">
            <w:pPr>
              <w:rPr>
                <w:rFonts w:ascii="Arial" w:hAnsi="Arial" w:cs="Arial"/>
                <w:color w:val="000000" w:themeColor="text1"/>
              </w:rPr>
            </w:pPr>
            <w:r>
              <w:rPr>
                <w:rFonts w:ascii="Arial" w:hAnsi="Arial" w:cs="Arial"/>
                <w:color w:val="000000" w:themeColor="text1"/>
              </w:rPr>
              <w:t>ACTION: Schools to contribute</w:t>
            </w:r>
            <w:r w:rsidR="004C71AE">
              <w:rPr>
                <w:rFonts w:ascii="Arial" w:hAnsi="Arial" w:cs="Arial"/>
                <w:color w:val="000000" w:themeColor="text1"/>
              </w:rPr>
              <w:t xml:space="preserve"> to</w:t>
            </w:r>
            <w:r w:rsidR="009E304E">
              <w:rPr>
                <w:rFonts w:ascii="Arial" w:hAnsi="Arial" w:cs="Arial"/>
                <w:color w:val="000000" w:themeColor="text1"/>
              </w:rPr>
              <w:t xml:space="preserve"> co-creation of </w:t>
            </w:r>
            <w:r w:rsidR="009F0555">
              <w:rPr>
                <w:rFonts w:ascii="Arial" w:hAnsi="Arial" w:cs="Arial"/>
                <w:color w:val="000000" w:themeColor="text1"/>
              </w:rPr>
              <w:t>material</w:t>
            </w:r>
            <w:r w:rsidR="009E304E">
              <w:rPr>
                <w:rFonts w:ascii="Arial" w:hAnsi="Arial" w:cs="Arial"/>
                <w:color w:val="000000" w:themeColor="text1"/>
              </w:rPr>
              <w:t xml:space="preserve"> </w:t>
            </w:r>
            <w:r w:rsidR="009F0555">
              <w:rPr>
                <w:rFonts w:ascii="Arial" w:hAnsi="Arial" w:cs="Arial"/>
                <w:color w:val="000000" w:themeColor="text1"/>
              </w:rPr>
              <w:t>in the</w:t>
            </w:r>
            <w:r w:rsidR="009E304E">
              <w:rPr>
                <w:rFonts w:ascii="Arial" w:hAnsi="Arial" w:cs="Arial"/>
                <w:color w:val="000000" w:themeColor="text1"/>
              </w:rPr>
              <w:t xml:space="preserve"> </w:t>
            </w:r>
            <w:proofErr w:type="spellStart"/>
            <w:r w:rsidR="009E304E">
              <w:rPr>
                <w:rFonts w:ascii="Arial" w:hAnsi="Arial" w:cs="Arial"/>
                <w:color w:val="000000" w:themeColor="text1"/>
              </w:rPr>
              <w:t>Brightspace</w:t>
            </w:r>
            <w:proofErr w:type="spellEnd"/>
            <w:r w:rsidR="009E304E">
              <w:rPr>
                <w:rFonts w:ascii="Arial" w:hAnsi="Arial" w:cs="Arial"/>
                <w:color w:val="000000" w:themeColor="text1"/>
              </w:rPr>
              <w:t xml:space="preserve"> module t</w:t>
            </w:r>
            <w:r w:rsidR="009F0555">
              <w:rPr>
                <w:rFonts w:ascii="Arial" w:hAnsi="Arial" w:cs="Arial"/>
                <w:color w:val="000000" w:themeColor="text1"/>
              </w:rPr>
              <w:t xml:space="preserve">o make it a more interactive space. </w:t>
            </w:r>
          </w:p>
          <w:p w14:paraId="46BCFC38" w14:textId="598E5D69" w:rsidR="009E304E" w:rsidRPr="009E304E" w:rsidRDefault="009E304E" w:rsidP="009E304E">
            <w:pPr>
              <w:pStyle w:val="ListParagraph"/>
              <w:rPr>
                <w:rFonts w:ascii="Arial" w:hAnsi="Arial" w:cs="Arial"/>
                <w:color w:val="000000" w:themeColor="text1"/>
              </w:rPr>
            </w:pPr>
          </w:p>
        </w:tc>
        <w:tc>
          <w:tcPr>
            <w:tcW w:w="2923" w:type="dxa"/>
            <w:tcBorders>
              <w:top w:val="nil"/>
              <w:left w:val="nil"/>
              <w:bottom w:val="nil"/>
              <w:right w:val="nil"/>
            </w:tcBorders>
          </w:tcPr>
          <w:p w14:paraId="7034CEC2" w14:textId="3FD62639" w:rsidR="0082272E" w:rsidRDefault="0082272E" w:rsidP="000D0CE2">
            <w:pPr>
              <w:jc w:val="right"/>
              <w:rPr>
                <w:rFonts w:ascii="Arial" w:hAnsi="Arial" w:cs="Arial"/>
                <w:b/>
              </w:rPr>
            </w:pPr>
          </w:p>
          <w:p w14:paraId="7CF54BFE" w14:textId="77777777" w:rsidR="0082272E" w:rsidRDefault="0082272E" w:rsidP="000D0CE2">
            <w:pPr>
              <w:jc w:val="right"/>
              <w:rPr>
                <w:rFonts w:ascii="Arial" w:hAnsi="Arial" w:cs="Arial"/>
                <w:b/>
              </w:rPr>
            </w:pPr>
          </w:p>
          <w:p w14:paraId="3ABAF060" w14:textId="77777777" w:rsidR="0082272E" w:rsidRDefault="0082272E" w:rsidP="000D0CE2">
            <w:pPr>
              <w:jc w:val="right"/>
              <w:rPr>
                <w:rFonts w:ascii="Arial" w:hAnsi="Arial" w:cs="Arial"/>
                <w:b/>
              </w:rPr>
            </w:pPr>
          </w:p>
          <w:p w14:paraId="2F2217B2" w14:textId="77777777" w:rsidR="0082272E" w:rsidRDefault="0082272E" w:rsidP="000D0CE2">
            <w:pPr>
              <w:jc w:val="right"/>
              <w:rPr>
                <w:rFonts w:ascii="Arial" w:hAnsi="Arial" w:cs="Arial"/>
                <w:b/>
              </w:rPr>
            </w:pPr>
          </w:p>
          <w:p w14:paraId="2BD14707" w14:textId="77777777" w:rsidR="0082272E" w:rsidRDefault="0082272E" w:rsidP="000D0CE2">
            <w:pPr>
              <w:jc w:val="right"/>
              <w:rPr>
                <w:rFonts w:ascii="Arial" w:hAnsi="Arial" w:cs="Arial"/>
                <w:b/>
              </w:rPr>
            </w:pPr>
          </w:p>
          <w:p w14:paraId="6063F5A5" w14:textId="77777777" w:rsidR="0082272E" w:rsidRDefault="0082272E" w:rsidP="000D0CE2">
            <w:pPr>
              <w:jc w:val="right"/>
              <w:rPr>
                <w:rFonts w:ascii="Arial" w:hAnsi="Arial" w:cs="Arial"/>
                <w:b/>
              </w:rPr>
            </w:pPr>
          </w:p>
          <w:p w14:paraId="51A366F5" w14:textId="77777777" w:rsidR="0082272E" w:rsidRDefault="0082272E" w:rsidP="000D0CE2">
            <w:pPr>
              <w:jc w:val="right"/>
              <w:rPr>
                <w:rFonts w:ascii="Arial" w:hAnsi="Arial" w:cs="Arial"/>
                <w:b/>
              </w:rPr>
            </w:pPr>
          </w:p>
          <w:p w14:paraId="2C641EF0" w14:textId="77777777" w:rsidR="0082272E" w:rsidRDefault="0082272E" w:rsidP="000D0CE2">
            <w:pPr>
              <w:jc w:val="right"/>
              <w:rPr>
                <w:rFonts w:ascii="Arial" w:hAnsi="Arial" w:cs="Arial"/>
                <w:b/>
              </w:rPr>
            </w:pPr>
          </w:p>
          <w:p w14:paraId="5D80C807" w14:textId="77777777" w:rsidR="0082272E" w:rsidRDefault="0082272E" w:rsidP="000D0CE2">
            <w:pPr>
              <w:jc w:val="right"/>
              <w:rPr>
                <w:rFonts w:ascii="Arial" w:hAnsi="Arial" w:cs="Arial"/>
                <w:b/>
              </w:rPr>
            </w:pPr>
          </w:p>
          <w:p w14:paraId="3A18DD56" w14:textId="77777777" w:rsidR="0082272E" w:rsidRDefault="0082272E" w:rsidP="000D0CE2">
            <w:pPr>
              <w:jc w:val="right"/>
              <w:rPr>
                <w:rFonts w:ascii="Arial" w:hAnsi="Arial" w:cs="Arial"/>
                <w:b/>
              </w:rPr>
            </w:pPr>
          </w:p>
          <w:p w14:paraId="205CEE5B" w14:textId="77777777" w:rsidR="0082272E" w:rsidRDefault="0082272E" w:rsidP="000D0CE2">
            <w:pPr>
              <w:jc w:val="right"/>
              <w:rPr>
                <w:rFonts w:ascii="Arial" w:hAnsi="Arial" w:cs="Arial"/>
                <w:b/>
              </w:rPr>
            </w:pPr>
          </w:p>
          <w:p w14:paraId="760ED3D0" w14:textId="77777777" w:rsidR="0082272E" w:rsidRDefault="0082272E" w:rsidP="000D0CE2">
            <w:pPr>
              <w:jc w:val="right"/>
              <w:rPr>
                <w:rFonts w:ascii="Arial" w:hAnsi="Arial" w:cs="Arial"/>
                <w:b/>
              </w:rPr>
            </w:pPr>
          </w:p>
          <w:p w14:paraId="1958B713" w14:textId="77777777" w:rsidR="0082272E" w:rsidRDefault="0082272E" w:rsidP="000D0CE2">
            <w:pPr>
              <w:jc w:val="right"/>
              <w:rPr>
                <w:rFonts w:ascii="Arial" w:hAnsi="Arial" w:cs="Arial"/>
                <w:b/>
              </w:rPr>
            </w:pPr>
          </w:p>
          <w:p w14:paraId="2CFE4967" w14:textId="77777777" w:rsidR="0082272E" w:rsidRDefault="0082272E" w:rsidP="000D0CE2">
            <w:pPr>
              <w:jc w:val="right"/>
              <w:rPr>
                <w:rFonts w:ascii="Arial" w:hAnsi="Arial" w:cs="Arial"/>
                <w:b/>
              </w:rPr>
            </w:pPr>
          </w:p>
          <w:p w14:paraId="62A34788" w14:textId="77777777" w:rsidR="0082272E" w:rsidRDefault="0082272E" w:rsidP="000D0CE2">
            <w:pPr>
              <w:jc w:val="right"/>
              <w:rPr>
                <w:rFonts w:ascii="Arial" w:hAnsi="Arial" w:cs="Arial"/>
                <w:b/>
              </w:rPr>
            </w:pPr>
            <w:r>
              <w:rPr>
                <w:rFonts w:ascii="Arial" w:hAnsi="Arial" w:cs="Arial"/>
                <w:b/>
              </w:rPr>
              <w:t>SF</w:t>
            </w:r>
          </w:p>
          <w:p w14:paraId="5FFABD58" w14:textId="77777777" w:rsidR="0082272E" w:rsidRDefault="0082272E" w:rsidP="000D0CE2">
            <w:pPr>
              <w:jc w:val="right"/>
              <w:rPr>
                <w:rFonts w:ascii="Arial" w:hAnsi="Arial" w:cs="Arial"/>
                <w:b/>
              </w:rPr>
            </w:pPr>
          </w:p>
          <w:p w14:paraId="4FF3A320" w14:textId="77777777" w:rsidR="0082272E" w:rsidRDefault="0082272E" w:rsidP="000D0CE2">
            <w:pPr>
              <w:jc w:val="right"/>
              <w:rPr>
                <w:rFonts w:ascii="Arial" w:hAnsi="Arial" w:cs="Arial"/>
                <w:b/>
              </w:rPr>
            </w:pPr>
          </w:p>
          <w:p w14:paraId="53458047" w14:textId="77777777" w:rsidR="0082272E" w:rsidRDefault="0082272E" w:rsidP="000D0CE2">
            <w:pPr>
              <w:jc w:val="right"/>
              <w:rPr>
                <w:rFonts w:ascii="Arial" w:hAnsi="Arial" w:cs="Arial"/>
                <w:b/>
              </w:rPr>
            </w:pPr>
          </w:p>
          <w:p w14:paraId="3F81956A" w14:textId="77777777" w:rsidR="0082272E" w:rsidRDefault="0082272E" w:rsidP="000D0CE2">
            <w:pPr>
              <w:jc w:val="right"/>
              <w:rPr>
                <w:rFonts w:ascii="Arial" w:hAnsi="Arial" w:cs="Arial"/>
                <w:b/>
              </w:rPr>
            </w:pPr>
          </w:p>
          <w:p w14:paraId="6D3119FB" w14:textId="2766B8FD" w:rsidR="0082272E" w:rsidRDefault="0082272E" w:rsidP="000D0CE2">
            <w:pPr>
              <w:jc w:val="right"/>
              <w:rPr>
                <w:rFonts w:ascii="Arial" w:hAnsi="Arial" w:cs="Arial"/>
                <w:b/>
              </w:rPr>
            </w:pPr>
          </w:p>
          <w:p w14:paraId="2AD38E90" w14:textId="1110FD30" w:rsidR="0082272E" w:rsidRDefault="0082272E" w:rsidP="000D0CE2">
            <w:pPr>
              <w:jc w:val="right"/>
              <w:rPr>
                <w:rFonts w:ascii="Arial" w:hAnsi="Arial" w:cs="Arial"/>
                <w:b/>
              </w:rPr>
            </w:pPr>
          </w:p>
          <w:p w14:paraId="53CDC9DE" w14:textId="18C622AA" w:rsidR="0082272E" w:rsidRDefault="0082272E" w:rsidP="000D0CE2">
            <w:pPr>
              <w:jc w:val="right"/>
              <w:rPr>
                <w:rFonts w:ascii="Arial" w:hAnsi="Arial" w:cs="Arial"/>
                <w:b/>
              </w:rPr>
            </w:pPr>
          </w:p>
          <w:p w14:paraId="042CA582" w14:textId="77777777" w:rsidR="0082272E" w:rsidRDefault="0082272E" w:rsidP="0094078A">
            <w:pPr>
              <w:jc w:val="center"/>
              <w:rPr>
                <w:rFonts w:ascii="Arial" w:hAnsi="Arial" w:cs="Arial"/>
                <w:b/>
              </w:rPr>
            </w:pPr>
          </w:p>
          <w:p w14:paraId="5B24CFBA" w14:textId="5C676545" w:rsidR="0082272E" w:rsidRPr="00B327A6" w:rsidRDefault="0082272E" w:rsidP="000D0CE2">
            <w:pPr>
              <w:jc w:val="right"/>
              <w:rPr>
                <w:rFonts w:ascii="Arial" w:hAnsi="Arial" w:cs="Arial"/>
                <w:b/>
              </w:rPr>
            </w:pPr>
          </w:p>
        </w:tc>
      </w:tr>
      <w:tr w:rsidR="0082272E" w14:paraId="2EEF10E2" w14:textId="77777777" w:rsidTr="00C06096">
        <w:trPr>
          <w:gridAfter w:val="1"/>
          <w:wAfter w:w="6519" w:type="dxa"/>
        </w:trPr>
        <w:tc>
          <w:tcPr>
            <w:tcW w:w="706" w:type="dxa"/>
            <w:tcBorders>
              <w:top w:val="nil"/>
              <w:left w:val="nil"/>
              <w:bottom w:val="nil"/>
              <w:right w:val="nil"/>
            </w:tcBorders>
          </w:tcPr>
          <w:p w14:paraId="33679AB0" w14:textId="48741D94" w:rsidR="0082272E" w:rsidRPr="00821488" w:rsidRDefault="009F0555" w:rsidP="000D0CE2">
            <w:pPr>
              <w:rPr>
                <w:rFonts w:ascii="Arial" w:hAnsi="Arial" w:cs="Arial"/>
                <w:b/>
                <w:color w:val="171717" w:themeColor="background2" w:themeShade="1A"/>
              </w:rPr>
            </w:pPr>
            <w:r>
              <w:rPr>
                <w:rFonts w:ascii="Arial" w:hAnsi="Arial" w:cs="Arial"/>
                <w:b/>
                <w:color w:val="171717" w:themeColor="background2" w:themeShade="1A"/>
              </w:rPr>
              <w:lastRenderedPageBreak/>
              <w:t>8</w:t>
            </w:r>
            <w:r w:rsidR="0082272E">
              <w:rPr>
                <w:rFonts w:ascii="Arial" w:hAnsi="Arial" w:cs="Arial"/>
                <w:b/>
                <w:color w:val="171717" w:themeColor="background2" w:themeShade="1A"/>
              </w:rPr>
              <w:t>.</w:t>
            </w:r>
            <w:r>
              <w:rPr>
                <w:rFonts w:ascii="Arial" w:hAnsi="Arial" w:cs="Arial"/>
                <w:b/>
                <w:color w:val="171717" w:themeColor="background2" w:themeShade="1A"/>
              </w:rPr>
              <w:t>0</w:t>
            </w:r>
          </w:p>
        </w:tc>
        <w:tc>
          <w:tcPr>
            <w:tcW w:w="6519" w:type="dxa"/>
            <w:tcBorders>
              <w:top w:val="nil"/>
              <w:left w:val="nil"/>
              <w:bottom w:val="nil"/>
              <w:right w:val="nil"/>
            </w:tcBorders>
          </w:tcPr>
          <w:p w14:paraId="0F33F2C0" w14:textId="77777777" w:rsidR="009F0555" w:rsidRDefault="009F0555" w:rsidP="009F0555">
            <w:pPr>
              <w:rPr>
                <w:rFonts w:ascii="Arial" w:hAnsi="Arial" w:cs="Arial"/>
                <w:b/>
                <w:color w:val="000000" w:themeColor="text1"/>
              </w:rPr>
            </w:pPr>
            <w:r w:rsidRPr="00EC1B4B">
              <w:rPr>
                <w:rFonts w:ascii="Arial" w:hAnsi="Arial" w:cs="Arial"/>
                <w:b/>
                <w:color w:val="000000" w:themeColor="text1"/>
              </w:rPr>
              <w:t xml:space="preserve">ENHANCED MODERATION COVID-19 </w:t>
            </w:r>
          </w:p>
          <w:p w14:paraId="661A65AB" w14:textId="614E2D7D" w:rsidR="0082272E" w:rsidRDefault="0082272E" w:rsidP="002E629B">
            <w:pPr>
              <w:rPr>
                <w:rFonts w:ascii="Arial" w:hAnsi="Arial" w:cs="Arial"/>
                <w:b/>
              </w:rPr>
            </w:pPr>
          </w:p>
          <w:p w14:paraId="1DBB41BE" w14:textId="29F2CC98" w:rsidR="0082272E" w:rsidRDefault="0082272E" w:rsidP="002E629B">
            <w:pPr>
              <w:rPr>
                <w:rFonts w:ascii="Arial" w:hAnsi="Arial" w:cs="Arial"/>
              </w:rPr>
            </w:pPr>
            <w:r>
              <w:rPr>
                <w:rFonts w:ascii="Arial" w:hAnsi="Arial" w:cs="Arial"/>
              </w:rPr>
              <w:t xml:space="preserve">The Committee </w:t>
            </w:r>
            <w:r w:rsidR="009F0555">
              <w:rPr>
                <w:rFonts w:ascii="Arial" w:hAnsi="Arial" w:cs="Arial"/>
              </w:rPr>
              <w:t xml:space="preserve">noted that </w:t>
            </w:r>
            <w:r w:rsidR="004C71AE">
              <w:rPr>
                <w:rFonts w:ascii="Arial" w:hAnsi="Arial" w:cs="Arial"/>
              </w:rPr>
              <w:t xml:space="preserve">this was to be called the Grade Safety Policy.  </w:t>
            </w:r>
            <w:r w:rsidR="00967967">
              <w:rPr>
                <w:rFonts w:ascii="Arial" w:hAnsi="Arial" w:cs="Arial"/>
              </w:rPr>
              <w:t>The</w:t>
            </w:r>
            <w:r w:rsidR="009F0555">
              <w:rPr>
                <w:rFonts w:ascii="Arial" w:hAnsi="Arial" w:cs="Arial"/>
              </w:rPr>
              <w:t xml:space="preserve"> paper had been agreed under Chair’s action and was now University policy.  Referencing previous discussions had earlier in the meeting, the Chair reiterated that th</w:t>
            </w:r>
            <w:r w:rsidR="007444B2">
              <w:rPr>
                <w:rFonts w:ascii="Arial" w:hAnsi="Arial" w:cs="Arial"/>
              </w:rPr>
              <w:t>is</w:t>
            </w:r>
            <w:r w:rsidR="009F0555">
              <w:rPr>
                <w:rFonts w:ascii="Arial" w:hAnsi="Arial" w:cs="Arial"/>
              </w:rPr>
              <w:t xml:space="preserve"> policy </w:t>
            </w:r>
            <w:r w:rsidR="006F6670">
              <w:rPr>
                <w:rFonts w:ascii="Arial" w:hAnsi="Arial" w:cs="Arial"/>
              </w:rPr>
              <w:t xml:space="preserve">applied to assessments undertaken in 2020-21 and that the </w:t>
            </w:r>
            <w:r w:rsidR="007444B2">
              <w:rPr>
                <w:rFonts w:ascii="Arial" w:hAnsi="Arial" w:cs="Arial"/>
              </w:rPr>
              <w:t>S</w:t>
            </w:r>
            <w:r w:rsidR="006F6670">
              <w:rPr>
                <w:rFonts w:ascii="Arial" w:hAnsi="Arial" w:cs="Arial"/>
              </w:rPr>
              <w:t xml:space="preserve">afety </w:t>
            </w:r>
            <w:r w:rsidR="007444B2">
              <w:rPr>
                <w:rFonts w:ascii="Arial" w:hAnsi="Arial" w:cs="Arial"/>
              </w:rPr>
              <w:t>N</w:t>
            </w:r>
            <w:r w:rsidR="006F6670">
              <w:rPr>
                <w:rFonts w:ascii="Arial" w:hAnsi="Arial" w:cs="Arial"/>
              </w:rPr>
              <w:t xml:space="preserve">et </w:t>
            </w:r>
            <w:r w:rsidR="007444B2">
              <w:rPr>
                <w:rFonts w:ascii="Arial" w:hAnsi="Arial" w:cs="Arial"/>
              </w:rPr>
              <w:t xml:space="preserve">still </w:t>
            </w:r>
            <w:r w:rsidR="006F6670">
              <w:rPr>
                <w:rFonts w:ascii="Arial" w:hAnsi="Arial" w:cs="Arial"/>
              </w:rPr>
              <w:t xml:space="preserve">applied to </w:t>
            </w:r>
            <w:r w:rsidR="007444B2">
              <w:rPr>
                <w:rFonts w:ascii="Arial" w:hAnsi="Arial" w:cs="Arial"/>
              </w:rPr>
              <w:t xml:space="preserve">assessments taken in </w:t>
            </w:r>
            <w:r w:rsidR="006F6670">
              <w:rPr>
                <w:rFonts w:ascii="Arial" w:hAnsi="Arial" w:cs="Arial"/>
              </w:rPr>
              <w:t>2019-20</w:t>
            </w:r>
            <w:r w:rsidR="007444B2">
              <w:rPr>
                <w:rFonts w:ascii="Arial" w:hAnsi="Arial" w:cs="Arial"/>
              </w:rPr>
              <w:t>.</w:t>
            </w:r>
          </w:p>
          <w:p w14:paraId="7F614091" w14:textId="72D4328F" w:rsidR="0082272E" w:rsidRPr="00670CF0" w:rsidRDefault="0082272E" w:rsidP="005F3FFC">
            <w:pPr>
              <w:rPr>
                <w:rFonts w:ascii="Arial" w:hAnsi="Arial" w:cs="Arial"/>
                <w:color w:val="000000" w:themeColor="text1"/>
              </w:rPr>
            </w:pPr>
          </w:p>
        </w:tc>
        <w:tc>
          <w:tcPr>
            <w:tcW w:w="2923" w:type="dxa"/>
            <w:tcBorders>
              <w:top w:val="nil"/>
              <w:left w:val="nil"/>
              <w:bottom w:val="nil"/>
              <w:right w:val="nil"/>
            </w:tcBorders>
          </w:tcPr>
          <w:p w14:paraId="50F70106" w14:textId="04B79BCB" w:rsidR="0082272E" w:rsidRPr="00B327A6" w:rsidRDefault="0082272E" w:rsidP="000D0CE2">
            <w:pPr>
              <w:jc w:val="right"/>
              <w:rPr>
                <w:rFonts w:ascii="Arial" w:hAnsi="Arial" w:cs="Arial"/>
                <w:b/>
              </w:rPr>
            </w:pPr>
          </w:p>
        </w:tc>
      </w:tr>
      <w:tr w:rsidR="0082272E" w14:paraId="678C1232" w14:textId="77777777" w:rsidTr="00C06096">
        <w:trPr>
          <w:gridAfter w:val="1"/>
          <w:wAfter w:w="6519" w:type="dxa"/>
        </w:trPr>
        <w:tc>
          <w:tcPr>
            <w:tcW w:w="706" w:type="dxa"/>
            <w:tcBorders>
              <w:top w:val="nil"/>
              <w:left w:val="nil"/>
              <w:bottom w:val="nil"/>
              <w:right w:val="nil"/>
            </w:tcBorders>
          </w:tcPr>
          <w:p w14:paraId="24676F71" w14:textId="33545230" w:rsidR="0082272E" w:rsidRPr="00821488" w:rsidRDefault="006F6670" w:rsidP="000D0CE2">
            <w:pPr>
              <w:rPr>
                <w:rFonts w:ascii="Arial" w:hAnsi="Arial" w:cs="Arial"/>
                <w:b/>
                <w:color w:val="171717" w:themeColor="background2" w:themeShade="1A"/>
              </w:rPr>
            </w:pPr>
            <w:r>
              <w:rPr>
                <w:rFonts w:ascii="Arial" w:hAnsi="Arial" w:cs="Arial"/>
                <w:b/>
                <w:color w:val="171717" w:themeColor="background2" w:themeShade="1A"/>
              </w:rPr>
              <w:t>9</w:t>
            </w:r>
            <w:r w:rsidR="0082272E">
              <w:rPr>
                <w:rFonts w:ascii="Arial" w:hAnsi="Arial" w:cs="Arial"/>
                <w:b/>
                <w:color w:val="171717" w:themeColor="background2" w:themeShade="1A"/>
              </w:rPr>
              <w:t>.0</w:t>
            </w:r>
          </w:p>
        </w:tc>
        <w:tc>
          <w:tcPr>
            <w:tcW w:w="6519" w:type="dxa"/>
            <w:tcBorders>
              <w:top w:val="nil"/>
              <w:left w:val="nil"/>
              <w:bottom w:val="nil"/>
              <w:right w:val="nil"/>
            </w:tcBorders>
          </w:tcPr>
          <w:p w14:paraId="75939332" w14:textId="77777777" w:rsidR="006F6670" w:rsidRPr="00EC1B4B" w:rsidRDefault="006F6670" w:rsidP="006F6670">
            <w:pPr>
              <w:rPr>
                <w:rFonts w:ascii="Arial" w:hAnsi="Arial" w:cs="Arial"/>
                <w:b/>
                <w:color w:val="000000" w:themeColor="text1"/>
              </w:rPr>
            </w:pPr>
            <w:r w:rsidRPr="00EC1B4B">
              <w:rPr>
                <w:rFonts w:ascii="Arial" w:hAnsi="Arial" w:cs="Arial"/>
                <w:b/>
                <w:color w:val="000000" w:themeColor="text1"/>
              </w:rPr>
              <w:t xml:space="preserve">ADMISSIONS POLICY </w:t>
            </w:r>
          </w:p>
          <w:p w14:paraId="33D5C9BA" w14:textId="453AA332" w:rsidR="0082272E" w:rsidRPr="004A63E6" w:rsidRDefault="0082272E" w:rsidP="000D0CE2">
            <w:pPr>
              <w:rPr>
                <w:rFonts w:ascii="Arial" w:hAnsi="Arial" w:cs="Arial"/>
                <w:b/>
                <w:color w:val="404040" w:themeColor="text1" w:themeTint="BF"/>
              </w:rPr>
            </w:pPr>
          </w:p>
          <w:p w14:paraId="2BA8A4C9" w14:textId="38C03528" w:rsidR="0082272E" w:rsidRDefault="0082272E" w:rsidP="000D0CE2">
            <w:pPr>
              <w:rPr>
                <w:rFonts w:ascii="Arial" w:hAnsi="Arial" w:cs="Arial"/>
                <w:color w:val="404040" w:themeColor="text1" w:themeTint="BF"/>
              </w:rPr>
            </w:pPr>
            <w:r w:rsidRPr="004A63E6">
              <w:rPr>
                <w:rFonts w:ascii="Arial" w:hAnsi="Arial" w:cs="Arial"/>
                <w:color w:val="404040" w:themeColor="text1" w:themeTint="BF"/>
              </w:rPr>
              <w:t xml:space="preserve">The Committee </w:t>
            </w:r>
            <w:r w:rsidR="006F6670">
              <w:rPr>
                <w:rFonts w:ascii="Arial" w:hAnsi="Arial" w:cs="Arial"/>
                <w:color w:val="404040" w:themeColor="text1" w:themeTint="BF"/>
              </w:rPr>
              <w:t>agreed the policy.</w:t>
            </w:r>
          </w:p>
          <w:p w14:paraId="6AB40A70" w14:textId="18014AC0" w:rsidR="006F6670" w:rsidRDefault="006F6670" w:rsidP="000D0CE2">
            <w:pPr>
              <w:rPr>
                <w:rFonts w:ascii="Arial" w:hAnsi="Arial" w:cs="Arial"/>
                <w:color w:val="404040" w:themeColor="text1" w:themeTint="BF"/>
              </w:rPr>
            </w:pPr>
          </w:p>
          <w:p w14:paraId="049D55FC" w14:textId="678B16AC" w:rsidR="006F6670" w:rsidRPr="006F6670" w:rsidRDefault="006F6670" w:rsidP="000D0CE2">
            <w:pPr>
              <w:rPr>
                <w:rFonts w:ascii="Arial" w:hAnsi="Arial" w:cs="Arial"/>
                <w:b/>
                <w:bCs/>
                <w:color w:val="404040" w:themeColor="text1" w:themeTint="BF"/>
              </w:rPr>
            </w:pPr>
            <w:r w:rsidRPr="006F6670">
              <w:rPr>
                <w:rFonts w:ascii="Arial" w:hAnsi="Arial" w:cs="Arial"/>
                <w:b/>
                <w:bCs/>
                <w:color w:val="404040" w:themeColor="text1" w:themeTint="BF"/>
              </w:rPr>
              <w:t xml:space="preserve">ACTION: </w:t>
            </w:r>
            <w:r w:rsidRPr="006F6670">
              <w:rPr>
                <w:rFonts w:ascii="Arial" w:hAnsi="Arial" w:cs="Arial"/>
                <w:color w:val="404040" w:themeColor="text1" w:themeTint="BF"/>
              </w:rPr>
              <w:t>Policy Agreed</w:t>
            </w:r>
          </w:p>
          <w:p w14:paraId="1EBEF307" w14:textId="77777777" w:rsidR="0082272E" w:rsidRPr="004F69DB" w:rsidRDefault="0082272E" w:rsidP="000D0CE2">
            <w:pPr>
              <w:rPr>
                <w:rFonts w:ascii="Arial" w:hAnsi="Arial" w:cs="Arial"/>
                <w:color w:val="000000" w:themeColor="text1"/>
              </w:rPr>
            </w:pPr>
          </w:p>
        </w:tc>
        <w:tc>
          <w:tcPr>
            <w:tcW w:w="2923" w:type="dxa"/>
            <w:tcBorders>
              <w:top w:val="nil"/>
              <w:left w:val="nil"/>
              <w:bottom w:val="nil"/>
              <w:right w:val="nil"/>
            </w:tcBorders>
          </w:tcPr>
          <w:p w14:paraId="6719C8D9" w14:textId="44E34A0C" w:rsidR="0082272E" w:rsidRDefault="0082272E" w:rsidP="000D0CE2">
            <w:pPr>
              <w:jc w:val="right"/>
              <w:rPr>
                <w:rFonts w:ascii="Arial" w:hAnsi="Arial" w:cs="Arial"/>
                <w:b/>
              </w:rPr>
            </w:pPr>
          </w:p>
          <w:p w14:paraId="6EAEE140" w14:textId="77777777" w:rsidR="0082272E" w:rsidRDefault="0082272E" w:rsidP="000D0CE2">
            <w:pPr>
              <w:jc w:val="right"/>
              <w:rPr>
                <w:rFonts w:ascii="Arial" w:hAnsi="Arial" w:cs="Arial"/>
                <w:b/>
              </w:rPr>
            </w:pPr>
          </w:p>
          <w:p w14:paraId="2CE13211" w14:textId="77777777" w:rsidR="0082272E" w:rsidRDefault="0082272E" w:rsidP="000D0CE2">
            <w:pPr>
              <w:jc w:val="right"/>
              <w:rPr>
                <w:rFonts w:ascii="Arial" w:hAnsi="Arial" w:cs="Arial"/>
                <w:b/>
              </w:rPr>
            </w:pPr>
          </w:p>
          <w:p w14:paraId="0455E8B5" w14:textId="77777777" w:rsidR="0082272E" w:rsidRDefault="0082272E" w:rsidP="000D0CE2">
            <w:pPr>
              <w:jc w:val="right"/>
              <w:rPr>
                <w:rFonts w:ascii="Arial" w:hAnsi="Arial" w:cs="Arial"/>
                <w:b/>
              </w:rPr>
            </w:pPr>
          </w:p>
          <w:p w14:paraId="31E604D2" w14:textId="77777777" w:rsidR="0082272E" w:rsidRDefault="0082272E" w:rsidP="006F6670">
            <w:pPr>
              <w:rPr>
                <w:rFonts w:ascii="Arial" w:hAnsi="Arial" w:cs="Arial"/>
                <w:b/>
              </w:rPr>
            </w:pPr>
          </w:p>
          <w:p w14:paraId="1E7E1F86" w14:textId="48C62E8F" w:rsidR="0082272E" w:rsidRPr="00B327A6" w:rsidRDefault="0082272E" w:rsidP="000D0CE2">
            <w:pPr>
              <w:jc w:val="right"/>
              <w:rPr>
                <w:rFonts w:ascii="Arial" w:hAnsi="Arial" w:cs="Arial"/>
                <w:b/>
              </w:rPr>
            </w:pPr>
          </w:p>
        </w:tc>
      </w:tr>
      <w:tr w:rsidR="0082272E" w14:paraId="4F925BA3" w14:textId="77777777" w:rsidTr="00C06096">
        <w:trPr>
          <w:gridAfter w:val="1"/>
          <w:wAfter w:w="6519" w:type="dxa"/>
        </w:trPr>
        <w:tc>
          <w:tcPr>
            <w:tcW w:w="706" w:type="dxa"/>
            <w:tcBorders>
              <w:top w:val="nil"/>
              <w:left w:val="nil"/>
              <w:bottom w:val="nil"/>
              <w:right w:val="nil"/>
            </w:tcBorders>
          </w:tcPr>
          <w:p w14:paraId="03A3030D" w14:textId="0BD9DE7D" w:rsidR="0082272E" w:rsidRPr="00821488" w:rsidRDefault="006F6670" w:rsidP="000D0CE2">
            <w:pPr>
              <w:rPr>
                <w:rFonts w:ascii="Arial" w:hAnsi="Arial" w:cs="Arial"/>
                <w:b/>
                <w:color w:val="171717" w:themeColor="background2" w:themeShade="1A"/>
              </w:rPr>
            </w:pPr>
            <w:r>
              <w:rPr>
                <w:rFonts w:ascii="Arial" w:hAnsi="Arial" w:cs="Arial"/>
                <w:b/>
                <w:color w:val="171717" w:themeColor="background2" w:themeShade="1A"/>
              </w:rPr>
              <w:t>10</w:t>
            </w:r>
          </w:p>
        </w:tc>
        <w:tc>
          <w:tcPr>
            <w:tcW w:w="6519" w:type="dxa"/>
            <w:tcBorders>
              <w:top w:val="nil"/>
              <w:left w:val="nil"/>
              <w:bottom w:val="nil"/>
              <w:right w:val="nil"/>
            </w:tcBorders>
          </w:tcPr>
          <w:p w14:paraId="266CD5A4" w14:textId="628808B4" w:rsidR="0082272E" w:rsidRDefault="006F6670" w:rsidP="008B56AC">
            <w:pPr>
              <w:rPr>
                <w:rFonts w:ascii="Arial" w:hAnsi="Arial" w:cs="Arial"/>
                <w:b/>
              </w:rPr>
            </w:pPr>
            <w:r>
              <w:rPr>
                <w:rFonts w:ascii="Arial" w:hAnsi="Arial" w:cs="Arial"/>
                <w:b/>
                <w:color w:val="000000" w:themeColor="text1"/>
              </w:rPr>
              <w:t>MINIMUM ENTRY REQUIREMENTS FOR UG COURSES</w:t>
            </w:r>
          </w:p>
          <w:p w14:paraId="563DDAFA" w14:textId="77777777" w:rsidR="006F6670" w:rsidRDefault="006F6670" w:rsidP="000D0CE2">
            <w:pPr>
              <w:rPr>
                <w:rFonts w:ascii="Arial" w:hAnsi="Arial" w:cs="Arial"/>
              </w:rPr>
            </w:pPr>
          </w:p>
          <w:p w14:paraId="616E17E6" w14:textId="0D1769AD" w:rsidR="0082272E" w:rsidRDefault="0082272E" w:rsidP="000D0CE2">
            <w:pPr>
              <w:rPr>
                <w:rFonts w:ascii="Arial" w:hAnsi="Arial" w:cs="Arial"/>
              </w:rPr>
            </w:pPr>
            <w:r w:rsidRPr="004A63E6">
              <w:rPr>
                <w:rFonts w:ascii="Arial" w:hAnsi="Arial" w:cs="Arial"/>
              </w:rPr>
              <w:t xml:space="preserve">The Committee </w:t>
            </w:r>
            <w:r w:rsidR="006F6670">
              <w:rPr>
                <w:rFonts w:ascii="Arial" w:hAnsi="Arial" w:cs="Arial"/>
                <w:color w:val="404040" w:themeColor="text1" w:themeTint="BF"/>
              </w:rPr>
              <w:t>agreed the policy.</w:t>
            </w:r>
          </w:p>
          <w:p w14:paraId="71B1C55E" w14:textId="77777777" w:rsidR="006F6670" w:rsidRDefault="006F6670" w:rsidP="000D0CE2">
            <w:pPr>
              <w:rPr>
                <w:rFonts w:ascii="Arial" w:hAnsi="Arial" w:cs="Arial"/>
                <w:b/>
                <w:color w:val="000000" w:themeColor="text1"/>
              </w:rPr>
            </w:pPr>
          </w:p>
          <w:p w14:paraId="2F228212" w14:textId="77777777" w:rsidR="006F6670" w:rsidRPr="006F6670" w:rsidRDefault="006F6670" w:rsidP="006F6670">
            <w:pPr>
              <w:rPr>
                <w:rFonts w:ascii="Arial" w:hAnsi="Arial" w:cs="Arial"/>
                <w:b/>
                <w:bCs/>
                <w:color w:val="404040" w:themeColor="text1" w:themeTint="BF"/>
              </w:rPr>
            </w:pPr>
            <w:r w:rsidRPr="006F6670">
              <w:rPr>
                <w:rFonts w:ascii="Arial" w:hAnsi="Arial" w:cs="Arial"/>
                <w:b/>
                <w:bCs/>
                <w:color w:val="404040" w:themeColor="text1" w:themeTint="BF"/>
              </w:rPr>
              <w:t xml:space="preserve">ACTION: </w:t>
            </w:r>
            <w:r w:rsidRPr="006F6670">
              <w:rPr>
                <w:rFonts w:ascii="Arial" w:hAnsi="Arial" w:cs="Arial"/>
                <w:color w:val="404040" w:themeColor="text1" w:themeTint="BF"/>
              </w:rPr>
              <w:t>Policy Agreed</w:t>
            </w:r>
          </w:p>
          <w:p w14:paraId="1B9FEE76" w14:textId="2C41202F" w:rsidR="006F6670" w:rsidRPr="0057248E" w:rsidRDefault="006F6670" w:rsidP="000D0CE2">
            <w:pPr>
              <w:rPr>
                <w:rFonts w:ascii="Arial" w:hAnsi="Arial" w:cs="Arial"/>
                <w:b/>
                <w:color w:val="000000" w:themeColor="text1"/>
              </w:rPr>
            </w:pPr>
          </w:p>
        </w:tc>
        <w:tc>
          <w:tcPr>
            <w:tcW w:w="2923" w:type="dxa"/>
            <w:tcBorders>
              <w:top w:val="nil"/>
              <w:left w:val="nil"/>
              <w:bottom w:val="nil"/>
              <w:right w:val="nil"/>
            </w:tcBorders>
          </w:tcPr>
          <w:p w14:paraId="6F3F1D33" w14:textId="4CEDEC27" w:rsidR="0082272E" w:rsidRDefault="0082272E" w:rsidP="000D0CE2">
            <w:pPr>
              <w:jc w:val="right"/>
              <w:rPr>
                <w:rFonts w:ascii="Arial" w:hAnsi="Arial" w:cs="Arial"/>
                <w:b/>
              </w:rPr>
            </w:pPr>
          </w:p>
          <w:p w14:paraId="618BE9B9" w14:textId="0874307D" w:rsidR="0082272E" w:rsidRPr="00B327A6" w:rsidRDefault="0082272E" w:rsidP="006F6670">
            <w:pPr>
              <w:rPr>
                <w:rFonts w:ascii="Arial" w:hAnsi="Arial" w:cs="Arial"/>
                <w:b/>
              </w:rPr>
            </w:pPr>
          </w:p>
        </w:tc>
      </w:tr>
      <w:tr w:rsidR="0082272E" w14:paraId="55EC18AD" w14:textId="77777777" w:rsidTr="00C06096">
        <w:trPr>
          <w:gridAfter w:val="1"/>
          <w:wAfter w:w="6519" w:type="dxa"/>
        </w:trPr>
        <w:tc>
          <w:tcPr>
            <w:tcW w:w="706" w:type="dxa"/>
            <w:tcBorders>
              <w:top w:val="nil"/>
              <w:left w:val="nil"/>
              <w:bottom w:val="nil"/>
              <w:right w:val="nil"/>
            </w:tcBorders>
          </w:tcPr>
          <w:p w14:paraId="6C9DE45C" w14:textId="449F41F9" w:rsidR="0082272E" w:rsidRPr="00821488" w:rsidRDefault="006F6670" w:rsidP="000D0CE2">
            <w:pPr>
              <w:rPr>
                <w:rFonts w:ascii="Arial" w:hAnsi="Arial" w:cs="Arial"/>
                <w:b/>
                <w:color w:val="171717" w:themeColor="background2" w:themeShade="1A"/>
              </w:rPr>
            </w:pPr>
            <w:r>
              <w:rPr>
                <w:rFonts w:ascii="Arial" w:hAnsi="Arial" w:cs="Arial"/>
                <w:b/>
                <w:color w:val="171717" w:themeColor="background2" w:themeShade="1A"/>
              </w:rPr>
              <w:t>11</w:t>
            </w:r>
            <w:r w:rsidR="0082272E">
              <w:rPr>
                <w:rFonts w:ascii="Arial" w:hAnsi="Arial" w:cs="Arial"/>
                <w:b/>
                <w:color w:val="171717" w:themeColor="background2" w:themeShade="1A"/>
              </w:rPr>
              <w:t>.0</w:t>
            </w:r>
          </w:p>
        </w:tc>
        <w:tc>
          <w:tcPr>
            <w:tcW w:w="6519" w:type="dxa"/>
            <w:tcBorders>
              <w:top w:val="nil"/>
              <w:left w:val="nil"/>
              <w:bottom w:val="nil"/>
              <w:right w:val="nil"/>
            </w:tcBorders>
          </w:tcPr>
          <w:p w14:paraId="5FE15281" w14:textId="2CB2C20D" w:rsidR="0082272E" w:rsidRPr="006F6670" w:rsidRDefault="006F6670" w:rsidP="004A63E6">
            <w:pPr>
              <w:rPr>
                <w:rFonts w:ascii="Arial" w:eastAsia="Times New Roman" w:hAnsi="Arial" w:cs="Arial"/>
                <w:b/>
                <w:color w:val="000000" w:themeColor="text1"/>
              </w:rPr>
            </w:pPr>
            <w:r w:rsidRPr="00640516">
              <w:rPr>
                <w:rFonts w:ascii="Arial" w:eastAsia="Times New Roman" w:hAnsi="Arial" w:cs="Arial"/>
                <w:b/>
                <w:color w:val="000000" w:themeColor="text1"/>
              </w:rPr>
              <w:t>GPA YEAR 1 UPDATE</w:t>
            </w:r>
          </w:p>
          <w:p w14:paraId="3DC48C3D" w14:textId="739247D2" w:rsidR="0082272E" w:rsidRPr="00821488" w:rsidRDefault="0082272E" w:rsidP="000D0CE2">
            <w:pPr>
              <w:rPr>
                <w:rFonts w:ascii="Arial" w:hAnsi="Arial" w:cs="Arial"/>
                <w:color w:val="000000" w:themeColor="text1"/>
              </w:rPr>
            </w:pPr>
          </w:p>
        </w:tc>
        <w:tc>
          <w:tcPr>
            <w:tcW w:w="2923" w:type="dxa"/>
            <w:tcBorders>
              <w:top w:val="nil"/>
              <w:left w:val="nil"/>
              <w:bottom w:val="nil"/>
              <w:right w:val="nil"/>
            </w:tcBorders>
          </w:tcPr>
          <w:p w14:paraId="41C5A231" w14:textId="2A85D727" w:rsidR="0082272E" w:rsidRPr="00B327A6" w:rsidRDefault="0082272E" w:rsidP="000D0CE2">
            <w:pPr>
              <w:jc w:val="right"/>
              <w:rPr>
                <w:rFonts w:ascii="Arial" w:hAnsi="Arial" w:cs="Arial"/>
                <w:b/>
              </w:rPr>
            </w:pPr>
          </w:p>
        </w:tc>
      </w:tr>
      <w:tr w:rsidR="0082272E" w14:paraId="3C2D7F14" w14:textId="77777777" w:rsidTr="00C06096">
        <w:trPr>
          <w:gridAfter w:val="1"/>
          <w:wAfter w:w="6519" w:type="dxa"/>
        </w:trPr>
        <w:tc>
          <w:tcPr>
            <w:tcW w:w="706" w:type="dxa"/>
            <w:tcBorders>
              <w:top w:val="nil"/>
              <w:left w:val="nil"/>
              <w:bottom w:val="nil"/>
              <w:right w:val="nil"/>
            </w:tcBorders>
          </w:tcPr>
          <w:p w14:paraId="5D7B8DBF" w14:textId="0D896740" w:rsidR="0082272E" w:rsidRDefault="0082272E" w:rsidP="000D0CE2">
            <w:pPr>
              <w:rPr>
                <w:rFonts w:ascii="Arial" w:hAnsi="Arial" w:cs="Arial"/>
                <w:b/>
                <w:color w:val="171717" w:themeColor="background2" w:themeShade="1A"/>
              </w:rPr>
            </w:pPr>
          </w:p>
          <w:p w14:paraId="67F9BD9D" w14:textId="68904225" w:rsidR="0082272E" w:rsidRPr="00821488" w:rsidRDefault="0082272E" w:rsidP="000D0CE2">
            <w:pPr>
              <w:rPr>
                <w:rFonts w:ascii="Arial" w:hAnsi="Arial" w:cs="Arial"/>
                <w:b/>
                <w:color w:val="171717" w:themeColor="background2" w:themeShade="1A"/>
              </w:rPr>
            </w:pPr>
          </w:p>
        </w:tc>
        <w:tc>
          <w:tcPr>
            <w:tcW w:w="6519" w:type="dxa"/>
            <w:tcBorders>
              <w:top w:val="nil"/>
              <w:left w:val="nil"/>
              <w:bottom w:val="nil"/>
              <w:right w:val="nil"/>
            </w:tcBorders>
          </w:tcPr>
          <w:p w14:paraId="7564BFCA" w14:textId="629FA6CD" w:rsidR="00A77147" w:rsidRDefault="004831E6" w:rsidP="006F6670">
            <w:pPr>
              <w:keepLines/>
              <w:widowControl w:val="0"/>
              <w:rPr>
                <w:rFonts w:ascii="Arial" w:hAnsi="Arial" w:cs="Arial"/>
                <w:bCs/>
                <w:color w:val="000000" w:themeColor="text1"/>
              </w:rPr>
            </w:pPr>
            <w:r w:rsidRPr="004831E6">
              <w:rPr>
                <w:rFonts w:ascii="Arial" w:hAnsi="Arial" w:cs="Arial"/>
                <w:bCs/>
                <w:color w:val="000000" w:themeColor="text1"/>
              </w:rPr>
              <w:t xml:space="preserve">The Global </w:t>
            </w:r>
            <w:r w:rsidR="007444B2">
              <w:rPr>
                <w:rFonts w:ascii="Arial" w:hAnsi="Arial" w:cs="Arial"/>
                <w:bCs/>
                <w:color w:val="000000" w:themeColor="text1"/>
              </w:rPr>
              <w:t>P</w:t>
            </w:r>
            <w:r w:rsidRPr="004831E6">
              <w:rPr>
                <w:rFonts w:ascii="Arial" w:hAnsi="Arial" w:cs="Arial"/>
                <w:bCs/>
                <w:color w:val="000000" w:themeColor="text1"/>
              </w:rPr>
              <w:t xml:space="preserve">rofessional Award Manager </w:t>
            </w:r>
            <w:r>
              <w:rPr>
                <w:rFonts w:ascii="Arial" w:hAnsi="Arial" w:cs="Arial"/>
                <w:bCs/>
                <w:color w:val="000000" w:themeColor="text1"/>
              </w:rPr>
              <w:t>introduced the paper and highlighted the following points of interest to the Committee</w:t>
            </w:r>
            <w:r w:rsidR="00A77147">
              <w:rPr>
                <w:rFonts w:ascii="Arial" w:hAnsi="Arial" w:cs="Arial"/>
                <w:bCs/>
                <w:color w:val="000000" w:themeColor="text1"/>
              </w:rPr>
              <w:t>:</w:t>
            </w:r>
          </w:p>
          <w:p w14:paraId="1499A241" w14:textId="1D543720" w:rsidR="00A77147" w:rsidRDefault="004831E6" w:rsidP="00A77147">
            <w:pPr>
              <w:pStyle w:val="ListParagraph"/>
              <w:keepLines/>
              <w:widowControl w:val="0"/>
              <w:numPr>
                <w:ilvl w:val="0"/>
                <w:numId w:val="26"/>
              </w:numPr>
              <w:rPr>
                <w:rFonts w:ascii="Arial" w:hAnsi="Arial" w:cs="Arial"/>
                <w:bCs/>
                <w:color w:val="000000" w:themeColor="text1"/>
              </w:rPr>
            </w:pPr>
            <w:r w:rsidRPr="00967967">
              <w:rPr>
                <w:rFonts w:ascii="Arial" w:hAnsi="Arial" w:cs="Arial"/>
                <w:bCs/>
                <w:color w:val="000000" w:themeColor="text1"/>
              </w:rPr>
              <w:t xml:space="preserve">Over 4000 students had attended sessions over the year.  </w:t>
            </w:r>
          </w:p>
          <w:p w14:paraId="4081E8A5" w14:textId="77777777" w:rsidR="00A77147" w:rsidRDefault="004831E6" w:rsidP="00A77147">
            <w:pPr>
              <w:pStyle w:val="ListParagraph"/>
              <w:keepLines/>
              <w:widowControl w:val="0"/>
              <w:numPr>
                <w:ilvl w:val="0"/>
                <w:numId w:val="26"/>
              </w:numPr>
              <w:rPr>
                <w:ins w:id="2" w:author="Rachel Birds" w:date="2021-03-01T13:25:00Z"/>
                <w:rFonts w:ascii="Arial" w:hAnsi="Arial" w:cs="Arial"/>
                <w:bCs/>
                <w:color w:val="000000" w:themeColor="text1"/>
              </w:rPr>
            </w:pPr>
            <w:r w:rsidRPr="00967967">
              <w:rPr>
                <w:rFonts w:ascii="Arial" w:hAnsi="Arial" w:cs="Arial"/>
                <w:bCs/>
                <w:color w:val="000000" w:themeColor="text1"/>
              </w:rPr>
              <w:t xml:space="preserve">The feedback was positive but highlighted the need to better publicise the award in Schools.  </w:t>
            </w:r>
          </w:p>
          <w:p w14:paraId="1E0E6196" w14:textId="21CF0088" w:rsidR="0082272E" w:rsidRPr="00967967" w:rsidRDefault="004831E6" w:rsidP="00967967">
            <w:pPr>
              <w:pStyle w:val="ListParagraph"/>
              <w:keepLines/>
              <w:widowControl w:val="0"/>
              <w:numPr>
                <w:ilvl w:val="0"/>
                <w:numId w:val="26"/>
              </w:numPr>
              <w:rPr>
                <w:rFonts w:ascii="Arial" w:hAnsi="Arial" w:cs="Arial"/>
                <w:bCs/>
                <w:color w:val="000000" w:themeColor="text1"/>
              </w:rPr>
            </w:pPr>
            <w:r w:rsidRPr="00967967">
              <w:rPr>
                <w:rFonts w:ascii="Arial" w:hAnsi="Arial" w:cs="Arial"/>
                <w:bCs/>
                <w:color w:val="000000" w:themeColor="text1"/>
              </w:rPr>
              <w:t xml:space="preserve">School leads and trainers will be attending School Committees to publicise it. </w:t>
            </w:r>
          </w:p>
          <w:p w14:paraId="13174C7E" w14:textId="77777777" w:rsidR="00BB6D90" w:rsidRDefault="00BB6D90" w:rsidP="006F6670">
            <w:pPr>
              <w:keepLines/>
              <w:widowControl w:val="0"/>
              <w:rPr>
                <w:rFonts w:ascii="Arial" w:hAnsi="Arial" w:cs="Arial"/>
                <w:bCs/>
                <w:color w:val="000000" w:themeColor="text1"/>
              </w:rPr>
            </w:pPr>
          </w:p>
          <w:p w14:paraId="084D1D01" w14:textId="5ACA0464" w:rsidR="004831E6" w:rsidRDefault="004831E6" w:rsidP="006F6670">
            <w:pPr>
              <w:keepLines/>
              <w:widowControl w:val="0"/>
              <w:rPr>
                <w:rFonts w:ascii="Arial" w:hAnsi="Arial" w:cs="Arial"/>
                <w:bCs/>
                <w:color w:val="000000" w:themeColor="text1"/>
              </w:rPr>
            </w:pPr>
            <w:r>
              <w:rPr>
                <w:rFonts w:ascii="Arial" w:hAnsi="Arial" w:cs="Arial"/>
                <w:bCs/>
                <w:color w:val="000000" w:themeColor="text1"/>
              </w:rPr>
              <w:t>The Chair asked Schools to continue to drive the engagement with GPA and to contact Janes if they needed any help.</w:t>
            </w:r>
          </w:p>
          <w:p w14:paraId="6C0B6EE6" w14:textId="77777777" w:rsidR="004831E6" w:rsidRDefault="004831E6" w:rsidP="006F6670">
            <w:pPr>
              <w:keepLines/>
              <w:widowControl w:val="0"/>
              <w:rPr>
                <w:rFonts w:ascii="Arial" w:hAnsi="Arial" w:cs="Arial"/>
                <w:bCs/>
                <w:color w:val="000000" w:themeColor="text1"/>
              </w:rPr>
            </w:pPr>
          </w:p>
          <w:p w14:paraId="46D2B05F" w14:textId="580FD3E0" w:rsidR="004831E6" w:rsidRPr="004831E6" w:rsidRDefault="004831E6" w:rsidP="006F6670">
            <w:pPr>
              <w:keepLines/>
              <w:widowControl w:val="0"/>
              <w:rPr>
                <w:rFonts w:ascii="Arial" w:hAnsi="Arial" w:cs="Arial"/>
                <w:bCs/>
                <w:color w:val="000000" w:themeColor="text1"/>
              </w:rPr>
            </w:pPr>
            <w:r w:rsidRPr="004831E6">
              <w:rPr>
                <w:rFonts w:ascii="Arial" w:hAnsi="Arial" w:cs="Arial"/>
                <w:b/>
                <w:color w:val="000000" w:themeColor="text1"/>
              </w:rPr>
              <w:t xml:space="preserve">ACTION </w:t>
            </w:r>
            <w:r>
              <w:rPr>
                <w:rFonts w:ascii="Arial" w:hAnsi="Arial" w:cs="Arial"/>
                <w:bCs/>
                <w:color w:val="000000" w:themeColor="text1"/>
              </w:rPr>
              <w:t>Schools</w:t>
            </w:r>
          </w:p>
        </w:tc>
        <w:tc>
          <w:tcPr>
            <w:tcW w:w="2923" w:type="dxa"/>
            <w:tcBorders>
              <w:top w:val="nil"/>
              <w:left w:val="nil"/>
              <w:bottom w:val="nil"/>
              <w:right w:val="nil"/>
            </w:tcBorders>
          </w:tcPr>
          <w:p w14:paraId="6E5B35D8" w14:textId="2DDB664A" w:rsidR="0082272E" w:rsidRPr="004934B4" w:rsidRDefault="0082272E" w:rsidP="000D0CE2">
            <w:pPr>
              <w:jc w:val="right"/>
              <w:rPr>
                <w:rFonts w:ascii="Arial" w:hAnsi="Arial" w:cs="Arial"/>
                <w:b/>
              </w:rPr>
            </w:pPr>
            <w:r>
              <w:rPr>
                <w:rFonts w:ascii="Arial" w:hAnsi="Arial" w:cs="Arial"/>
                <w:b/>
              </w:rPr>
              <w:t xml:space="preserve"> </w:t>
            </w:r>
          </w:p>
        </w:tc>
      </w:tr>
      <w:tr w:rsidR="0082272E" w14:paraId="05470DF0" w14:textId="77777777" w:rsidTr="00C06096">
        <w:trPr>
          <w:gridAfter w:val="1"/>
          <w:wAfter w:w="6519" w:type="dxa"/>
        </w:trPr>
        <w:tc>
          <w:tcPr>
            <w:tcW w:w="706" w:type="dxa"/>
            <w:tcBorders>
              <w:top w:val="nil"/>
              <w:left w:val="nil"/>
              <w:bottom w:val="nil"/>
              <w:right w:val="nil"/>
            </w:tcBorders>
          </w:tcPr>
          <w:p w14:paraId="6036F87B" w14:textId="54946B9E" w:rsidR="0082272E" w:rsidRPr="00821488" w:rsidRDefault="0082272E" w:rsidP="000D0CE2">
            <w:pPr>
              <w:rPr>
                <w:rFonts w:ascii="Arial" w:hAnsi="Arial" w:cs="Arial"/>
                <w:b/>
                <w:color w:val="171717" w:themeColor="background2" w:themeShade="1A"/>
              </w:rPr>
            </w:pPr>
          </w:p>
        </w:tc>
        <w:tc>
          <w:tcPr>
            <w:tcW w:w="6519" w:type="dxa"/>
            <w:tcBorders>
              <w:top w:val="nil"/>
              <w:left w:val="nil"/>
              <w:bottom w:val="nil"/>
              <w:right w:val="nil"/>
            </w:tcBorders>
          </w:tcPr>
          <w:p w14:paraId="7F584E66" w14:textId="72402CBC" w:rsidR="004831E6" w:rsidRPr="002D02F4" w:rsidRDefault="004831E6" w:rsidP="006F6670">
            <w:pPr>
              <w:keepLines/>
              <w:widowControl w:val="0"/>
              <w:rPr>
                <w:rFonts w:ascii="Arial" w:hAnsi="Arial" w:cs="Arial"/>
                <w:color w:val="000000" w:themeColor="text1"/>
              </w:rPr>
            </w:pPr>
          </w:p>
        </w:tc>
        <w:tc>
          <w:tcPr>
            <w:tcW w:w="2923" w:type="dxa"/>
            <w:tcBorders>
              <w:top w:val="nil"/>
              <w:left w:val="nil"/>
              <w:bottom w:val="nil"/>
              <w:right w:val="nil"/>
            </w:tcBorders>
          </w:tcPr>
          <w:p w14:paraId="79C492F7" w14:textId="42CD4CEB" w:rsidR="0082272E" w:rsidRPr="00B66E34" w:rsidRDefault="0082272E" w:rsidP="000D0CE2">
            <w:pPr>
              <w:jc w:val="right"/>
              <w:rPr>
                <w:rFonts w:ascii="Arial" w:hAnsi="Arial" w:cs="Arial"/>
                <w:b/>
              </w:rPr>
            </w:pPr>
          </w:p>
        </w:tc>
      </w:tr>
      <w:tr w:rsidR="0082272E" w14:paraId="3B9D8A02" w14:textId="77777777" w:rsidTr="00C06096">
        <w:trPr>
          <w:gridAfter w:val="1"/>
          <w:wAfter w:w="6519" w:type="dxa"/>
        </w:trPr>
        <w:tc>
          <w:tcPr>
            <w:tcW w:w="706" w:type="dxa"/>
            <w:tcBorders>
              <w:top w:val="nil"/>
              <w:left w:val="nil"/>
              <w:bottom w:val="nil"/>
              <w:right w:val="nil"/>
            </w:tcBorders>
          </w:tcPr>
          <w:p w14:paraId="11EE5B93" w14:textId="2028AA1F" w:rsidR="0082272E" w:rsidRPr="00821488" w:rsidRDefault="0082272E" w:rsidP="000D0CE2">
            <w:pPr>
              <w:rPr>
                <w:rFonts w:ascii="Arial" w:hAnsi="Arial" w:cs="Arial"/>
                <w:b/>
                <w:color w:val="171717" w:themeColor="background2" w:themeShade="1A"/>
              </w:rPr>
            </w:pPr>
            <w:r>
              <w:rPr>
                <w:rFonts w:ascii="Arial" w:hAnsi="Arial" w:cs="Arial"/>
                <w:b/>
                <w:color w:val="171717" w:themeColor="background2" w:themeShade="1A"/>
              </w:rPr>
              <w:t>1</w:t>
            </w:r>
            <w:r w:rsidR="00712500">
              <w:rPr>
                <w:rFonts w:ascii="Arial" w:hAnsi="Arial" w:cs="Arial"/>
                <w:b/>
                <w:color w:val="171717" w:themeColor="background2" w:themeShade="1A"/>
              </w:rPr>
              <w:t>2</w:t>
            </w:r>
            <w:r>
              <w:rPr>
                <w:rFonts w:ascii="Arial" w:hAnsi="Arial" w:cs="Arial"/>
                <w:b/>
                <w:color w:val="171717" w:themeColor="background2" w:themeShade="1A"/>
              </w:rPr>
              <w:t>.0</w:t>
            </w:r>
          </w:p>
        </w:tc>
        <w:tc>
          <w:tcPr>
            <w:tcW w:w="6519" w:type="dxa"/>
            <w:tcBorders>
              <w:top w:val="nil"/>
              <w:left w:val="nil"/>
              <w:bottom w:val="nil"/>
              <w:right w:val="nil"/>
            </w:tcBorders>
          </w:tcPr>
          <w:p w14:paraId="00C5C9A3" w14:textId="77777777" w:rsidR="004831E6" w:rsidRDefault="004831E6" w:rsidP="004831E6">
            <w:pPr>
              <w:rPr>
                <w:rFonts w:ascii="Arial" w:hAnsi="Arial" w:cs="Arial"/>
                <w:b/>
                <w:color w:val="000000" w:themeColor="text1"/>
              </w:rPr>
            </w:pPr>
            <w:r>
              <w:rPr>
                <w:rFonts w:ascii="Arial" w:hAnsi="Arial" w:cs="Arial"/>
                <w:b/>
                <w:color w:val="000000" w:themeColor="text1"/>
              </w:rPr>
              <w:t>REPORT FROM THE STUDENTS’ UNION</w:t>
            </w:r>
          </w:p>
          <w:p w14:paraId="23909D8B" w14:textId="391BF654" w:rsidR="0082272E" w:rsidRDefault="0082272E" w:rsidP="004501C1">
            <w:pPr>
              <w:rPr>
                <w:rFonts w:ascii="Arial" w:hAnsi="Arial" w:cs="Arial"/>
                <w:b/>
                <w:color w:val="000000" w:themeColor="text1"/>
              </w:rPr>
            </w:pPr>
          </w:p>
          <w:p w14:paraId="38DB2FF5" w14:textId="52E21520" w:rsidR="0082272E" w:rsidRDefault="004831E6" w:rsidP="004831E6">
            <w:pPr>
              <w:keepLines/>
              <w:widowControl w:val="0"/>
              <w:rPr>
                <w:rFonts w:ascii="Arial" w:hAnsi="Arial" w:cs="Arial"/>
                <w:color w:val="000000" w:themeColor="text1"/>
              </w:rPr>
            </w:pPr>
            <w:r>
              <w:rPr>
                <w:rFonts w:ascii="Arial" w:hAnsi="Arial" w:cs="Arial"/>
                <w:color w:val="000000" w:themeColor="text1"/>
              </w:rPr>
              <w:lastRenderedPageBreak/>
              <w:t xml:space="preserve">The Students Union Education </w:t>
            </w:r>
            <w:r w:rsidR="00BB6D90">
              <w:rPr>
                <w:rFonts w:ascii="Arial" w:hAnsi="Arial" w:cs="Arial"/>
                <w:color w:val="000000" w:themeColor="text1"/>
              </w:rPr>
              <w:t>O</w:t>
            </w:r>
            <w:r>
              <w:rPr>
                <w:rFonts w:ascii="Arial" w:hAnsi="Arial" w:cs="Arial"/>
                <w:color w:val="000000" w:themeColor="text1"/>
              </w:rPr>
              <w:t xml:space="preserve">fficer updated the Committee on the work of the Union since its last meeting.  In brief, Union officers were in the process of meeting with Schools to discuss engagement. MS Teams had been rolled out to Course and Module Representatives and the feedback from them was positive. </w:t>
            </w:r>
            <w:r w:rsidR="003C62D9">
              <w:rPr>
                <w:rFonts w:ascii="Arial" w:hAnsi="Arial" w:cs="Arial"/>
                <w:color w:val="000000" w:themeColor="text1"/>
              </w:rPr>
              <w:t xml:space="preserve">Union elections take place in early March with campaigns commencing in February. </w:t>
            </w:r>
          </w:p>
          <w:p w14:paraId="12F898B4" w14:textId="6606F174" w:rsidR="003C62D9" w:rsidRDefault="003C62D9" w:rsidP="004831E6">
            <w:pPr>
              <w:keepLines/>
              <w:widowControl w:val="0"/>
              <w:rPr>
                <w:rFonts w:ascii="Arial" w:hAnsi="Arial" w:cs="Arial"/>
                <w:color w:val="000000" w:themeColor="text1"/>
              </w:rPr>
            </w:pPr>
          </w:p>
          <w:p w14:paraId="3369D498" w14:textId="4BA11A6A" w:rsidR="003C62D9" w:rsidRDefault="003C62D9" w:rsidP="004831E6">
            <w:pPr>
              <w:keepLines/>
              <w:widowControl w:val="0"/>
              <w:rPr>
                <w:rFonts w:ascii="Arial" w:hAnsi="Arial" w:cs="Arial"/>
                <w:color w:val="000000" w:themeColor="text1"/>
              </w:rPr>
            </w:pPr>
            <w:r>
              <w:rPr>
                <w:rFonts w:ascii="Arial" w:hAnsi="Arial" w:cs="Arial"/>
                <w:color w:val="000000" w:themeColor="text1"/>
              </w:rPr>
              <w:t xml:space="preserve">It was further noted that the MP Chris Skidmore was taking a ten-minute rule bill to the House regarding the banning of Essay Mills, which the Union is supporting. </w:t>
            </w:r>
          </w:p>
          <w:p w14:paraId="66CE06B6" w14:textId="6C7AAA11" w:rsidR="004831E6" w:rsidRPr="007364A2" w:rsidRDefault="004831E6" w:rsidP="004831E6">
            <w:pPr>
              <w:keepLines/>
              <w:widowControl w:val="0"/>
              <w:rPr>
                <w:rFonts w:ascii="Arial" w:hAnsi="Arial" w:cs="Arial"/>
                <w:color w:val="000000" w:themeColor="text1"/>
              </w:rPr>
            </w:pPr>
          </w:p>
        </w:tc>
        <w:tc>
          <w:tcPr>
            <w:tcW w:w="2923" w:type="dxa"/>
            <w:tcBorders>
              <w:top w:val="nil"/>
              <w:left w:val="nil"/>
              <w:bottom w:val="nil"/>
              <w:right w:val="nil"/>
            </w:tcBorders>
          </w:tcPr>
          <w:p w14:paraId="08E45BAC" w14:textId="0EC4FA1B" w:rsidR="0082272E" w:rsidRPr="00B66E34" w:rsidRDefault="0082272E" w:rsidP="000D0CE2">
            <w:pPr>
              <w:jc w:val="right"/>
              <w:rPr>
                <w:rFonts w:ascii="Arial" w:hAnsi="Arial" w:cs="Arial"/>
                <w:b/>
              </w:rPr>
            </w:pPr>
          </w:p>
        </w:tc>
      </w:tr>
      <w:tr w:rsidR="0082272E" w14:paraId="316063A5" w14:textId="77777777" w:rsidTr="00C06096">
        <w:trPr>
          <w:gridAfter w:val="1"/>
          <w:wAfter w:w="6519" w:type="dxa"/>
        </w:trPr>
        <w:tc>
          <w:tcPr>
            <w:tcW w:w="706" w:type="dxa"/>
            <w:tcBorders>
              <w:top w:val="nil"/>
              <w:left w:val="nil"/>
              <w:bottom w:val="nil"/>
              <w:right w:val="nil"/>
            </w:tcBorders>
          </w:tcPr>
          <w:p w14:paraId="25C4553B" w14:textId="4B10CBD6" w:rsidR="0082272E" w:rsidRPr="00821488" w:rsidRDefault="0082272E" w:rsidP="000D0CE2">
            <w:pPr>
              <w:rPr>
                <w:rFonts w:ascii="Arial" w:hAnsi="Arial" w:cs="Arial"/>
                <w:b/>
                <w:color w:val="171717" w:themeColor="background2" w:themeShade="1A"/>
              </w:rPr>
            </w:pPr>
            <w:r>
              <w:rPr>
                <w:rFonts w:ascii="Arial" w:hAnsi="Arial" w:cs="Arial"/>
                <w:b/>
                <w:color w:val="171717" w:themeColor="background2" w:themeShade="1A"/>
              </w:rPr>
              <w:t>1</w:t>
            </w:r>
            <w:r w:rsidR="006142F1">
              <w:rPr>
                <w:rFonts w:ascii="Arial" w:hAnsi="Arial" w:cs="Arial"/>
                <w:b/>
                <w:color w:val="171717" w:themeColor="background2" w:themeShade="1A"/>
              </w:rPr>
              <w:t>3</w:t>
            </w:r>
            <w:r>
              <w:rPr>
                <w:rFonts w:ascii="Arial" w:hAnsi="Arial" w:cs="Arial"/>
                <w:b/>
                <w:color w:val="171717" w:themeColor="background2" w:themeShade="1A"/>
              </w:rPr>
              <w:t>.0</w:t>
            </w:r>
          </w:p>
        </w:tc>
        <w:tc>
          <w:tcPr>
            <w:tcW w:w="6519" w:type="dxa"/>
            <w:tcBorders>
              <w:top w:val="nil"/>
              <w:left w:val="nil"/>
              <w:bottom w:val="nil"/>
              <w:right w:val="nil"/>
            </w:tcBorders>
          </w:tcPr>
          <w:p w14:paraId="46A1A5E3" w14:textId="77777777" w:rsidR="006A6C52" w:rsidRDefault="006A6C52" w:rsidP="006A6C52">
            <w:pPr>
              <w:keepLines/>
              <w:widowControl w:val="0"/>
              <w:rPr>
                <w:rFonts w:ascii="Arial" w:hAnsi="Arial" w:cs="Arial"/>
                <w:b/>
              </w:rPr>
            </w:pPr>
            <w:r>
              <w:rPr>
                <w:rFonts w:ascii="Arial" w:hAnsi="Arial" w:cs="Arial"/>
                <w:b/>
              </w:rPr>
              <w:t>PANOPTO COVERAGE OF ONLINE EXAMS</w:t>
            </w:r>
          </w:p>
          <w:p w14:paraId="07F4CDF8" w14:textId="77777777" w:rsidR="0082272E" w:rsidRDefault="0082272E" w:rsidP="008B56AC">
            <w:pPr>
              <w:rPr>
                <w:rFonts w:ascii="Arial" w:hAnsi="Arial" w:cs="Arial"/>
                <w:color w:val="000000" w:themeColor="text1"/>
              </w:rPr>
            </w:pPr>
          </w:p>
          <w:p w14:paraId="6C4873F2" w14:textId="4AA360AE" w:rsidR="0068785C" w:rsidRDefault="00BB6D90" w:rsidP="008B56AC">
            <w:pPr>
              <w:rPr>
                <w:rFonts w:ascii="Arial" w:hAnsi="Arial" w:cs="Arial"/>
                <w:color w:val="000000" w:themeColor="text1"/>
              </w:rPr>
            </w:pPr>
            <w:r>
              <w:rPr>
                <w:rFonts w:ascii="Arial" w:hAnsi="Arial" w:cs="Arial"/>
                <w:color w:val="000000" w:themeColor="text1"/>
              </w:rPr>
              <w:t>The</w:t>
            </w:r>
            <w:r w:rsidR="006A6C52">
              <w:rPr>
                <w:rFonts w:ascii="Arial" w:hAnsi="Arial" w:cs="Arial"/>
                <w:color w:val="000000" w:themeColor="text1"/>
              </w:rPr>
              <w:t xml:space="preserve"> Committee </w:t>
            </w:r>
            <w:r>
              <w:rPr>
                <w:rFonts w:ascii="Arial" w:hAnsi="Arial" w:cs="Arial"/>
                <w:color w:val="000000" w:themeColor="text1"/>
              </w:rPr>
              <w:t xml:space="preserve">were reminded </w:t>
            </w:r>
            <w:r w:rsidR="006A6C52">
              <w:rPr>
                <w:rFonts w:ascii="Arial" w:hAnsi="Arial" w:cs="Arial"/>
                <w:color w:val="000000" w:themeColor="text1"/>
              </w:rPr>
              <w:t>that the University</w:t>
            </w:r>
            <w:r w:rsidR="000D2A82">
              <w:rPr>
                <w:rFonts w:ascii="Arial" w:hAnsi="Arial" w:cs="Arial"/>
                <w:color w:val="000000" w:themeColor="text1"/>
              </w:rPr>
              <w:t xml:space="preserve"> had not agree</w:t>
            </w:r>
            <w:r w:rsidR="0068785C">
              <w:rPr>
                <w:rFonts w:ascii="Arial" w:hAnsi="Arial" w:cs="Arial"/>
                <w:color w:val="000000" w:themeColor="text1"/>
              </w:rPr>
              <w:t>d an</w:t>
            </w:r>
            <w:r w:rsidR="006A6C52">
              <w:rPr>
                <w:rFonts w:ascii="Arial" w:hAnsi="Arial" w:cs="Arial"/>
                <w:color w:val="000000" w:themeColor="text1"/>
              </w:rPr>
              <w:t xml:space="preserve"> online </w:t>
            </w:r>
            <w:r w:rsidR="0068785C">
              <w:rPr>
                <w:rFonts w:ascii="Arial" w:hAnsi="Arial" w:cs="Arial"/>
                <w:color w:val="000000" w:themeColor="text1"/>
              </w:rPr>
              <w:t>proctoring solution</w:t>
            </w:r>
            <w:r w:rsidR="00B405C0">
              <w:rPr>
                <w:rFonts w:ascii="Arial" w:hAnsi="Arial" w:cs="Arial"/>
                <w:color w:val="000000" w:themeColor="text1"/>
              </w:rPr>
              <w:t xml:space="preserve"> because t</w:t>
            </w:r>
            <w:r w:rsidR="0068785C">
              <w:rPr>
                <w:rFonts w:ascii="Arial" w:hAnsi="Arial" w:cs="Arial"/>
                <w:color w:val="000000" w:themeColor="text1"/>
              </w:rPr>
              <w:t xml:space="preserve">here </w:t>
            </w:r>
            <w:r w:rsidR="00B405C0">
              <w:rPr>
                <w:rFonts w:ascii="Arial" w:hAnsi="Arial" w:cs="Arial"/>
                <w:color w:val="000000" w:themeColor="text1"/>
              </w:rPr>
              <w:t>we</w:t>
            </w:r>
            <w:r w:rsidR="0068785C">
              <w:rPr>
                <w:rFonts w:ascii="Arial" w:hAnsi="Arial" w:cs="Arial"/>
                <w:color w:val="000000" w:themeColor="text1"/>
              </w:rPr>
              <w:t xml:space="preserve">re GDPR issues and </w:t>
            </w:r>
            <w:r w:rsidR="00B405C0">
              <w:rPr>
                <w:rFonts w:ascii="Arial" w:hAnsi="Arial" w:cs="Arial"/>
                <w:color w:val="000000" w:themeColor="text1"/>
              </w:rPr>
              <w:t>it was</w:t>
            </w:r>
            <w:r w:rsidR="0068785C">
              <w:rPr>
                <w:rFonts w:ascii="Arial" w:hAnsi="Arial" w:cs="Arial"/>
                <w:color w:val="000000" w:themeColor="text1"/>
              </w:rPr>
              <w:t xml:space="preserve"> open to abuse.  It was also noted that any software must be able to link in with support needs if required.</w:t>
            </w:r>
          </w:p>
          <w:p w14:paraId="6709A651" w14:textId="78C0C0D5" w:rsidR="0084487F" w:rsidRDefault="0084487F" w:rsidP="008B56AC">
            <w:pPr>
              <w:rPr>
                <w:rFonts w:ascii="Arial" w:hAnsi="Arial" w:cs="Arial"/>
                <w:color w:val="000000" w:themeColor="text1"/>
              </w:rPr>
            </w:pPr>
          </w:p>
          <w:p w14:paraId="53567149" w14:textId="5F1F3D3C" w:rsidR="006A6C52" w:rsidRDefault="0084487F" w:rsidP="008B56AC">
            <w:pPr>
              <w:rPr>
                <w:rFonts w:ascii="Arial" w:hAnsi="Arial" w:cs="Arial"/>
                <w:color w:val="000000" w:themeColor="text1"/>
              </w:rPr>
            </w:pPr>
            <w:r>
              <w:rPr>
                <w:rFonts w:ascii="Arial" w:hAnsi="Arial" w:cs="Arial"/>
                <w:color w:val="000000" w:themeColor="text1"/>
              </w:rPr>
              <w:t>Members consider</w:t>
            </w:r>
            <w:r w:rsidR="00587865">
              <w:rPr>
                <w:rFonts w:ascii="Arial" w:hAnsi="Arial" w:cs="Arial"/>
                <w:color w:val="000000" w:themeColor="text1"/>
              </w:rPr>
              <w:t>ed</w:t>
            </w:r>
            <w:r>
              <w:rPr>
                <w:rFonts w:ascii="Arial" w:hAnsi="Arial" w:cs="Arial"/>
                <w:color w:val="000000" w:themeColor="text1"/>
              </w:rPr>
              <w:t xml:space="preserve"> the use of </w:t>
            </w:r>
            <w:proofErr w:type="spellStart"/>
            <w:r>
              <w:rPr>
                <w:rFonts w:ascii="Arial" w:hAnsi="Arial" w:cs="Arial"/>
                <w:color w:val="000000" w:themeColor="text1"/>
              </w:rPr>
              <w:t>Panopto</w:t>
            </w:r>
            <w:proofErr w:type="spellEnd"/>
            <w:r w:rsidR="0073458C">
              <w:rPr>
                <w:rFonts w:ascii="Arial" w:hAnsi="Arial" w:cs="Arial"/>
                <w:color w:val="000000" w:themeColor="text1"/>
              </w:rPr>
              <w:t xml:space="preserve"> but were informed </w:t>
            </w:r>
            <w:r w:rsidR="00967967">
              <w:rPr>
                <w:rFonts w:ascii="Arial" w:hAnsi="Arial" w:cs="Arial"/>
                <w:color w:val="000000" w:themeColor="text1"/>
              </w:rPr>
              <w:t>that, due</w:t>
            </w:r>
            <w:r w:rsidR="006A6C52">
              <w:rPr>
                <w:rFonts w:ascii="Arial" w:hAnsi="Arial" w:cs="Arial"/>
                <w:color w:val="000000" w:themeColor="text1"/>
              </w:rPr>
              <w:t xml:space="preserve"> to system limitations</w:t>
            </w:r>
            <w:r w:rsidR="00223216">
              <w:rPr>
                <w:rFonts w:ascii="Arial" w:hAnsi="Arial" w:cs="Arial"/>
                <w:color w:val="000000" w:themeColor="text1"/>
              </w:rPr>
              <w:t xml:space="preserve">, it </w:t>
            </w:r>
            <w:r w:rsidR="0073458C">
              <w:rPr>
                <w:rFonts w:ascii="Arial" w:hAnsi="Arial" w:cs="Arial"/>
                <w:color w:val="000000" w:themeColor="text1"/>
              </w:rPr>
              <w:t>wa</w:t>
            </w:r>
            <w:r w:rsidR="00223216">
              <w:rPr>
                <w:rFonts w:ascii="Arial" w:hAnsi="Arial" w:cs="Arial"/>
                <w:color w:val="000000" w:themeColor="text1"/>
              </w:rPr>
              <w:t>s not possible to record students</w:t>
            </w:r>
            <w:r w:rsidR="006A6C52">
              <w:rPr>
                <w:rFonts w:ascii="Arial" w:hAnsi="Arial" w:cs="Arial"/>
                <w:color w:val="000000" w:themeColor="text1"/>
              </w:rPr>
              <w:t xml:space="preserve"> individual</w:t>
            </w:r>
            <w:r w:rsidR="00223216">
              <w:rPr>
                <w:rFonts w:ascii="Arial" w:hAnsi="Arial" w:cs="Arial"/>
                <w:color w:val="000000" w:themeColor="text1"/>
              </w:rPr>
              <w:t xml:space="preserve">ly. </w:t>
            </w:r>
            <w:r w:rsidR="006A6C52">
              <w:rPr>
                <w:rFonts w:ascii="Arial" w:hAnsi="Arial" w:cs="Arial"/>
                <w:color w:val="000000" w:themeColor="text1"/>
              </w:rPr>
              <w:t xml:space="preserve">In addition, advice from the Legal Department indicates that </w:t>
            </w:r>
            <w:r w:rsidR="007970EB">
              <w:rPr>
                <w:rFonts w:ascii="Arial" w:hAnsi="Arial" w:cs="Arial"/>
                <w:color w:val="000000" w:themeColor="text1"/>
              </w:rPr>
              <w:t>there may be</w:t>
            </w:r>
            <w:r w:rsidR="002C6E1F">
              <w:rPr>
                <w:rFonts w:ascii="Arial" w:hAnsi="Arial" w:cs="Arial"/>
                <w:color w:val="000000" w:themeColor="text1"/>
              </w:rPr>
              <w:t xml:space="preserve"> challenges on</w:t>
            </w:r>
            <w:r w:rsidR="006A6C52">
              <w:rPr>
                <w:rFonts w:ascii="Arial" w:hAnsi="Arial" w:cs="Arial"/>
                <w:color w:val="000000" w:themeColor="text1"/>
              </w:rPr>
              <w:t xml:space="preserve"> privacy grounds</w:t>
            </w:r>
            <w:r w:rsidR="0073458C">
              <w:rPr>
                <w:rFonts w:ascii="Arial" w:hAnsi="Arial" w:cs="Arial"/>
                <w:color w:val="000000" w:themeColor="text1"/>
              </w:rPr>
              <w:t>.</w:t>
            </w:r>
          </w:p>
          <w:p w14:paraId="305F59CA" w14:textId="55046CF4" w:rsidR="006A6C52" w:rsidRDefault="006A6C52" w:rsidP="008B56AC">
            <w:pPr>
              <w:rPr>
                <w:rFonts w:ascii="Arial" w:hAnsi="Arial" w:cs="Arial"/>
                <w:color w:val="000000" w:themeColor="text1"/>
              </w:rPr>
            </w:pPr>
          </w:p>
          <w:p w14:paraId="3BEB9C13" w14:textId="12011E58" w:rsidR="006A6C52" w:rsidRDefault="00587865" w:rsidP="008B56AC">
            <w:pPr>
              <w:rPr>
                <w:rFonts w:ascii="Arial" w:hAnsi="Arial" w:cs="Arial"/>
                <w:color w:val="000000" w:themeColor="text1"/>
              </w:rPr>
            </w:pPr>
            <w:r>
              <w:rPr>
                <w:rFonts w:ascii="Arial" w:hAnsi="Arial" w:cs="Arial"/>
                <w:color w:val="000000" w:themeColor="text1"/>
              </w:rPr>
              <w:t>Members enquired about</w:t>
            </w:r>
            <w:r w:rsidR="00BF5805">
              <w:rPr>
                <w:rFonts w:ascii="Arial" w:hAnsi="Arial" w:cs="Arial"/>
                <w:color w:val="000000" w:themeColor="text1"/>
              </w:rPr>
              <w:t xml:space="preserve"> </w:t>
            </w:r>
            <w:r w:rsidR="001142E8">
              <w:rPr>
                <w:rFonts w:ascii="Arial" w:hAnsi="Arial" w:cs="Arial"/>
                <w:color w:val="000000" w:themeColor="text1"/>
              </w:rPr>
              <w:t>the</w:t>
            </w:r>
            <w:r w:rsidR="00CF3BD9">
              <w:rPr>
                <w:rFonts w:ascii="Arial" w:hAnsi="Arial" w:cs="Arial"/>
                <w:color w:val="000000" w:themeColor="text1"/>
              </w:rPr>
              <w:t xml:space="preserve"> meeting resolved to look at the confirmed exam timetable to establish the scale of the problem and possible solutions.  </w:t>
            </w:r>
          </w:p>
          <w:p w14:paraId="3F5847AB" w14:textId="38C24F60" w:rsidR="00CF3BD9" w:rsidRDefault="00CF3BD9" w:rsidP="008B56AC">
            <w:pPr>
              <w:rPr>
                <w:rFonts w:ascii="Arial" w:hAnsi="Arial" w:cs="Arial"/>
                <w:color w:val="000000" w:themeColor="text1"/>
              </w:rPr>
            </w:pPr>
          </w:p>
          <w:p w14:paraId="13DD6EF2" w14:textId="6F2C063B" w:rsidR="006A6C52" w:rsidRDefault="00CF3BD9" w:rsidP="00CF3BD9">
            <w:pPr>
              <w:rPr>
                <w:rFonts w:ascii="Arial" w:hAnsi="Arial" w:cs="Arial"/>
                <w:color w:val="000000" w:themeColor="text1"/>
              </w:rPr>
            </w:pPr>
            <w:r w:rsidRPr="00CF3BD9">
              <w:rPr>
                <w:rFonts w:ascii="Arial" w:hAnsi="Arial" w:cs="Arial"/>
                <w:b/>
                <w:bCs/>
                <w:color w:val="000000" w:themeColor="text1"/>
              </w:rPr>
              <w:t>ACTION</w:t>
            </w:r>
            <w:r>
              <w:rPr>
                <w:rFonts w:ascii="Arial" w:hAnsi="Arial" w:cs="Arial"/>
                <w:color w:val="000000" w:themeColor="text1"/>
              </w:rPr>
              <w:t>: Registry to circulate confirmed exam timetable.</w:t>
            </w:r>
          </w:p>
          <w:p w14:paraId="765BF06C" w14:textId="77777777" w:rsidR="00CF3BD9" w:rsidRDefault="00CF3BD9" w:rsidP="00CF3BD9">
            <w:pPr>
              <w:rPr>
                <w:rFonts w:ascii="Arial" w:hAnsi="Arial" w:cs="Arial"/>
                <w:color w:val="000000" w:themeColor="text1"/>
              </w:rPr>
            </w:pPr>
          </w:p>
          <w:p w14:paraId="080A86AA" w14:textId="1E106769" w:rsidR="00A94BEF" w:rsidRPr="00234B32" w:rsidRDefault="00A94BEF" w:rsidP="00CF3BD9">
            <w:pPr>
              <w:rPr>
                <w:rFonts w:ascii="Arial" w:hAnsi="Arial" w:cs="Arial"/>
                <w:color w:val="000000" w:themeColor="text1"/>
              </w:rPr>
            </w:pPr>
          </w:p>
        </w:tc>
        <w:tc>
          <w:tcPr>
            <w:tcW w:w="2923" w:type="dxa"/>
            <w:tcBorders>
              <w:top w:val="nil"/>
              <w:left w:val="nil"/>
              <w:bottom w:val="nil"/>
              <w:right w:val="nil"/>
            </w:tcBorders>
          </w:tcPr>
          <w:p w14:paraId="16DCD83D" w14:textId="76D2D9EC" w:rsidR="0082272E" w:rsidRPr="00B66E34" w:rsidRDefault="0082272E" w:rsidP="000D0CE2">
            <w:pPr>
              <w:jc w:val="right"/>
              <w:rPr>
                <w:rFonts w:ascii="Arial" w:hAnsi="Arial" w:cs="Arial"/>
                <w:b/>
              </w:rPr>
            </w:pPr>
          </w:p>
        </w:tc>
      </w:tr>
      <w:tr w:rsidR="0082272E" w14:paraId="55435D3F" w14:textId="77777777" w:rsidTr="00C06096">
        <w:trPr>
          <w:gridAfter w:val="1"/>
          <w:wAfter w:w="6519" w:type="dxa"/>
        </w:trPr>
        <w:tc>
          <w:tcPr>
            <w:tcW w:w="706" w:type="dxa"/>
            <w:tcBorders>
              <w:top w:val="nil"/>
              <w:left w:val="nil"/>
              <w:bottom w:val="nil"/>
              <w:right w:val="nil"/>
            </w:tcBorders>
          </w:tcPr>
          <w:p w14:paraId="59DB6F5B" w14:textId="6E346104" w:rsidR="0082272E" w:rsidRPr="00821488" w:rsidRDefault="0082272E" w:rsidP="000D0CE2">
            <w:pPr>
              <w:rPr>
                <w:rFonts w:ascii="Arial" w:hAnsi="Arial" w:cs="Arial"/>
                <w:b/>
                <w:color w:val="171717" w:themeColor="background2" w:themeShade="1A"/>
              </w:rPr>
            </w:pPr>
            <w:r>
              <w:rPr>
                <w:rFonts w:ascii="Arial" w:hAnsi="Arial" w:cs="Arial"/>
                <w:b/>
                <w:color w:val="171717" w:themeColor="background2" w:themeShade="1A"/>
              </w:rPr>
              <w:t>1</w:t>
            </w:r>
            <w:r w:rsidR="006142F1">
              <w:rPr>
                <w:rFonts w:ascii="Arial" w:hAnsi="Arial" w:cs="Arial"/>
                <w:b/>
                <w:color w:val="171717" w:themeColor="background2" w:themeShade="1A"/>
              </w:rPr>
              <w:t>4</w:t>
            </w:r>
            <w:r>
              <w:rPr>
                <w:rFonts w:ascii="Arial" w:hAnsi="Arial" w:cs="Arial"/>
                <w:b/>
                <w:color w:val="171717" w:themeColor="background2" w:themeShade="1A"/>
              </w:rPr>
              <w:t>.0</w:t>
            </w:r>
          </w:p>
        </w:tc>
        <w:tc>
          <w:tcPr>
            <w:tcW w:w="6519" w:type="dxa"/>
            <w:tcBorders>
              <w:top w:val="nil"/>
              <w:left w:val="nil"/>
              <w:bottom w:val="nil"/>
              <w:right w:val="nil"/>
            </w:tcBorders>
          </w:tcPr>
          <w:p w14:paraId="4A565BF7" w14:textId="77777777" w:rsidR="00A94BEF" w:rsidRDefault="00A94BEF" w:rsidP="00A94BEF">
            <w:pPr>
              <w:keepLines/>
              <w:widowControl w:val="0"/>
              <w:rPr>
                <w:rFonts w:ascii="Arial" w:hAnsi="Arial" w:cs="Arial"/>
                <w:b/>
                <w:color w:val="000000" w:themeColor="text1"/>
              </w:rPr>
            </w:pPr>
            <w:r>
              <w:rPr>
                <w:rFonts w:ascii="Arial" w:hAnsi="Arial" w:cs="Arial"/>
                <w:b/>
                <w:color w:val="000000" w:themeColor="text1"/>
              </w:rPr>
              <w:t>EXTERNAL EXAMINER APPLICATIONS</w:t>
            </w:r>
          </w:p>
          <w:p w14:paraId="27A0874C" w14:textId="6FD5B175" w:rsidR="0082272E" w:rsidRPr="00680607" w:rsidRDefault="0082272E" w:rsidP="001142E8">
            <w:pPr>
              <w:autoSpaceDE w:val="0"/>
              <w:autoSpaceDN w:val="0"/>
              <w:rPr>
                <w:rFonts w:ascii="Arial" w:hAnsi="Arial" w:cs="Arial"/>
                <w:color w:val="000000" w:themeColor="text1"/>
              </w:rPr>
            </w:pPr>
          </w:p>
        </w:tc>
        <w:tc>
          <w:tcPr>
            <w:tcW w:w="2923" w:type="dxa"/>
            <w:tcBorders>
              <w:top w:val="nil"/>
              <w:left w:val="nil"/>
              <w:bottom w:val="nil"/>
              <w:right w:val="nil"/>
            </w:tcBorders>
          </w:tcPr>
          <w:p w14:paraId="6142A867" w14:textId="1DC3CADA" w:rsidR="0082272E" w:rsidRPr="007560EE" w:rsidRDefault="0082272E">
            <w:pPr>
              <w:jc w:val="right"/>
              <w:rPr>
                <w:rFonts w:ascii="Arial" w:hAnsi="Arial" w:cs="Arial"/>
                <w:b/>
              </w:rPr>
            </w:pPr>
          </w:p>
        </w:tc>
      </w:tr>
      <w:tr w:rsidR="0082272E" w14:paraId="47D3E822" w14:textId="77777777" w:rsidTr="00C06096">
        <w:trPr>
          <w:gridAfter w:val="1"/>
          <w:wAfter w:w="6519" w:type="dxa"/>
          <w:trHeight w:val="426"/>
        </w:trPr>
        <w:tc>
          <w:tcPr>
            <w:tcW w:w="706" w:type="dxa"/>
            <w:tcBorders>
              <w:top w:val="nil"/>
              <w:left w:val="nil"/>
              <w:bottom w:val="nil"/>
              <w:right w:val="nil"/>
            </w:tcBorders>
          </w:tcPr>
          <w:p w14:paraId="145D0DF6" w14:textId="54961E2C" w:rsidR="0082272E" w:rsidRDefault="0082272E" w:rsidP="000D0CE2">
            <w:pPr>
              <w:rPr>
                <w:rFonts w:ascii="Arial" w:hAnsi="Arial" w:cs="Arial"/>
                <w:b/>
                <w:color w:val="171717" w:themeColor="background2" w:themeShade="1A"/>
              </w:rPr>
            </w:pPr>
          </w:p>
          <w:p w14:paraId="0E25F8B0" w14:textId="61C21D7A" w:rsidR="00CF3BD9" w:rsidRDefault="00CF3BD9" w:rsidP="000D0CE2">
            <w:pPr>
              <w:rPr>
                <w:rFonts w:ascii="Arial" w:hAnsi="Arial" w:cs="Arial"/>
                <w:b/>
                <w:color w:val="171717" w:themeColor="background2" w:themeShade="1A"/>
              </w:rPr>
            </w:pPr>
          </w:p>
          <w:p w14:paraId="6EF1AB3B" w14:textId="78368FD3" w:rsidR="00CF3BD9" w:rsidRDefault="00CF3BD9" w:rsidP="000D0CE2">
            <w:pPr>
              <w:rPr>
                <w:rFonts w:ascii="Arial" w:hAnsi="Arial" w:cs="Arial"/>
                <w:b/>
                <w:color w:val="171717" w:themeColor="background2" w:themeShade="1A"/>
              </w:rPr>
            </w:pPr>
          </w:p>
          <w:p w14:paraId="603891B4" w14:textId="77777777" w:rsidR="00CF3BD9" w:rsidRDefault="00CF3BD9" w:rsidP="000D0CE2">
            <w:pPr>
              <w:rPr>
                <w:rFonts w:ascii="Arial" w:hAnsi="Arial" w:cs="Arial"/>
                <w:b/>
                <w:color w:val="171717" w:themeColor="background2" w:themeShade="1A"/>
              </w:rPr>
            </w:pPr>
          </w:p>
          <w:p w14:paraId="50ED4233" w14:textId="05D3CC82" w:rsidR="0082272E" w:rsidRPr="00821488" w:rsidRDefault="0082272E" w:rsidP="000D0CE2">
            <w:pPr>
              <w:rPr>
                <w:rFonts w:ascii="Arial" w:hAnsi="Arial" w:cs="Arial"/>
                <w:b/>
                <w:color w:val="171717" w:themeColor="background2" w:themeShade="1A"/>
              </w:rPr>
            </w:pPr>
            <w:r>
              <w:rPr>
                <w:rFonts w:ascii="Arial" w:hAnsi="Arial" w:cs="Arial"/>
                <w:b/>
                <w:color w:val="171717" w:themeColor="background2" w:themeShade="1A"/>
              </w:rPr>
              <w:t>1</w:t>
            </w:r>
            <w:r w:rsidR="00CF3BD9">
              <w:rPr>
                <w:rFonts w:ascii="Arial" w:hAnsi="Arial" w:cs="Arial"/>
                <w:b/>
                <w:color w:val="171717" w:themeColor="background2" w:themeShade="1A"/>
              </w:rPr>
              <w:t>5</w:t>
            </w:r>
            <w:r>
              <w:rPr>
                <w:rFonts w:ascii="Arial" w:hAnsi="Arial" w:cs="Arial"/>
                <w:b/>
                <w:color w:val="171717" w:themeColor="background2" w:themeShade="1A"/>
              </w:rPr>
              <w:t>.</w:t>
            </w:r>
            <w:r w:rsidR="00CF3BD9">
              <w:rPr>
                <w:rFonts w:ascii="Arial" w:hAnsi="Arial" w:cs="Arial"/>
                <w:b/>
                <w:color w:val="171717" w:themeColor="background2" w:themeShade="1A"/>
              </w:rPr>
              <w:t>0</w:t>
            </w:r>
          </w:p>
        </w:tc>
        <w:tc>
          <w:tcPr>
            <w:tcW w:w="6519" w:type="dxa"/>
            <w:tcBorders>
              <w:top w:val="nil"/>
              <w:left w:val="nil"/>
              <w:bottom w:val="nil"/>
              <w:right w:val="nil"/>
            </w:tcBorders>
          </w:tcPr>
          <w:p w14:paraId="258801D7" w14:textId="6A4C6EE9" w:rsidR="00CF3BD9" w:rsidRDefault="00CF3BD9" w:rsidP="002E629B">
            <w:pPr>
              <w:rPr>
                <w:rFonts w:ascii="Arial" w:hAnsi="Arial" w:cs="Arial"/>
                <w:b/>
              </w:rPr>
            </w:pPr>
          </w:p>
          <w:p w14:paraId="48D02DEA" w14:textId="138C7573" w:rsidR="00CF3BD9" w:rsidRDefault="0092279C" w:rsidP="002E629B">
            <w:pPr>
              <w:rPr>
                <w:rFonts w:ascii="Arial" w:hAnsi="Arial" w:cs="Arial"/>
                <w:b/>
              </w:rPr>
            </w:pPr>
            <w:r>
              <w:rPr>
                <w:rFonts w:ascii="Arial" w:hAnsi="Arial" w:cs="Arial"/>
                <w:b/>
              </w:rPr>
              <w:t xml:space="preserve">The </w:t>
            </w:r>
            <w:r w:rsidR="008D367E">
              <w:rPr>
                <w:rFonts w:ascii="Arial" w:hAnsi="Arial" w:cs="Arial"/>
                <w:b/>
              </w:rPr>
              <w:t>Committee agreed the list of External Examiners.</w:t>
            </w:r>
            <w:r w:rsidR="00CF3BD9">
              <w:rPr>
                <w:rFonts w:ascii="Arial" w:hAnsi="Arial" w:cs="Arial"/>
                <w:b/>
              </w:rPr>
              <w:t xml:space="preserve"> AGREED</w:t>
            </w:r>
          </w:p>
          <w:p w14:paraId="09569DFD" w14:textId="77777777" w:rsidR="00CF3BD9" w:rsidRDefault="00CF3BD9" w:rsidP="002E629B">
            <w:pPr>
              <w:rPr>
                <w:rFonts w:ascii="Arial" w:hAnsi="Arial" w:cs="Arial"/>
                <w:b/>
              </w:rPr>
            </w:pPr>
          </w:p>
          <w:p w14:paraId="38394354" w14:textId="7D1F9C1C" w:rsidR="00CF3BD9" w:rsidRDefault="00CF3BD9" w:rsidP="002E629B">
            <w:pPr>
              <w:rPr>
                <w:rFonts w:ascii="Arial" w:hAnsi="Arial" w:cs="Arial"/>
                <w:b/>
              </w:rPr>
            </w:pPr>
            <w:r>
              <w:rPr>
                <w:rFonts w:ascii="Arial" w:hAnsi="Arial" w:cs="Arial"/>
                <w:b/>
              </w:rPr>
              <w:t xml:space="preserve">Report from </w:t>
            </w:r>
            <w:r w:rsidR="00C27239">
              <w:rPr>
                <w:rFonts w:ascii="Arial" w:hAnsi="Arial" w:cs="Arial"/>
                <w:b/>
              </w:rPr>
              <w:t>PSRBs</w:t>
            </w:r>
          </w:p>
          <w:p w14:paraId="15D6A786" w14:textId="5969B63D" w:rsidR="00CF3BD9" w:rsidRDefault="00CF3BD9" w:rsidP="002E629B">
            <w:pPr>
              <w:rPr>
                <w:rFonts w:ascii="Arial" w:hAnsi="Arial" w:cs="Arial"/>
                <w:bCs/>
              </w:rPr>
            </w:pPr>
            <w:r>
              <w:rPr>
                <w:rFonts w:ascii="Arial" w:hAnsi="Arial" w:cs="Arial"/>
                <w:bCs/>
              </w:rPr>
              <w:t xml:space="preserve">No minutes to note. </w:t>
            </w:r>
          </w:p>
          <w:p w14:paraId="6DADB08D" w14:textId="0F63030F" w:rsidR="00CF3BD9" w:rsidRPr="00B65F25" w:rsidRDefault="00CF3BD9" w:rsidP="00C27239">
            <w:pPr>
              <w:rPr>
                <w:rFonts w:ascii="Arial" w:hAnsi="Arial" w:cs="Arial"/>
                <w:b/>
              </w:rPr>
            </w:pPr>
          </w:p>
        </w:tc>
        <w:tc>
          <w:tcPr>
            <w:tcW w:w="2923" w:type="dxa"/>
            <w:tcBorders>
              <w:top w:val="nil"/>
              <w:left w:val="nil"/>
              <w:bottom w:val="nil"/>
              <w:right w:val="nil"/>
            </w:tcBorders>
          </w:tcPr>
          <w:p w14:paraId="2E81E250" w14:textId="24FC5987" w:rsidR="0082272E" w:rsidRPr="007560EE" w:rsidRDefault="0082272E">
            <w:pPr>
              <w:jc w:val="right"/>
              <w:rPr>
                <w:rFonts w:ascii="Arial" w:hAnsi="Arial" w:cs="Arial"/>
                <w:b/>
              </w:rPr>
            </w:pPr>
          </w:p>
        </w:tc>
      </w:tr>
      <w:tr w:rsidR="0082272E" w14:paraId="5EC86CBB" w14:textId="77777777" w:rsidTr="00C06096">
        <w:trPr>
          <w:gridAfter w:val="1"/>
          <w:wAfter w:w="6519" w:type="dxa"/>
          <w:trHeight w:val="426"/>
        </w:trPr>
        <w:tc>
          <w:tcPr>
            <w:tcW w:w="706" w:type="dxa"/>
            <w:tcBorders>
              <w:top w:val="nil"/>
              <w:left w:val="nil"/>
              <w:bottom w:val="nil"/>
              <w:right w:val="nil"/>
            </w:tcBorders>
          </w:tcPr>
          <w:p w14:paraId="19AA0571" w14:textId="77777777" w:rsidR="0082272E" w:rsidRDefault="0082272E" w:rsidP="000D0CE2">
            <w:pPr>
              <w:rPr>
                <w:rFonts w:ascii="Arial" w:hAnsi="Arial" w:cs="Arial"/>
                <w:b/>
                <w:color w:val="171717" w:themeColor="background2" w:themeShade="1A"/>
              </w:rPr>
            </w:pPr>
            <w:r>
              <w:rPr>
                <w:rFonts w:ascii="Arial" w:hAnsi="Arial" w:cs="Arial"/>
                <w:b/>
                <w:color w:val="171717" w:themeColor="background2" w:themeShade="1A"/>
              </w:rPr>
              <w:t>1</w:t>
            </w:r>
            <w:r w:rsidR="00CF3BD9">
              <w:rPr>
                <w:rFonts w:ascii="Arial" w:hAnsi="Arial" w:cs="Arial"/>
                <w:b/>
                <w:color w:val="171717" w:themeColor="background2" w:themeShade="1A"/>
              </w:rPr>
              <w:t>6</w:t>
            </w:r>
            <w:r>
              <w:rPr>
                <w:rFonts w:ascii="Arial" w:hAnsi="Arial" w:cs="Arial"/>
                <w:b/>
                <w:color w:val="171717" w:themeColor="background2" w:themeShade="1A"/>
              </w:rPr>
              <w:t>.</w:t>
            </w:r>
            <w:r w:rsidR="00CF3BD9">
              <w:rPr>
                <w:rFonts w:ascii="Arial" w:hAnsi="Arial" w:cs="Arial"/>
                <w:b/>
                <w:color w:val="171717" w:themeColor="background2" w:themeShade="1A"/>
              </w:rPr>
              <w:t>0</w:t>
            </w:r>
          </w:p>
          <w:p w14:paraId="44DA544A" w14:textId="1EAFBA84" w:rsidR="00C27239" w:rsidRDefault="00C27239" w:rsidP="000D0CE2">
            <w:pPr>
              <w:rPr>
                <w:rFonts w:ascii="Arial" w:hAnsi="Arial" w:cs="Arial"/>
                <w:b/>
                <w:color w:val="171717" w:themeColor="background2" w:themeShade="1A"/>
              </w:rPr>
            </w:pPr>
          </w:p>
          <w:p w14:paraId="56932601" w14:textId="77777777" w:rsidR="00EF3640" w:rsidRDefault="00EF3640" w:rsidP="000D0CE2">
            <w:pPr>
              <w:rPr>
                <w:rFonts w:ascii="Arial" w:hAnsi="Arial" w:cs="Arial"/>
                <w:b/>
                <w:color w:val="171717" w:themeColor="background2" w:themeShade="1A"/>
              </w:rPr>
            </w:pPr>
          </w:p>
          <w:p w14:paraId="64514EE7" w14:textId="77777777" w:rsidR="00C27239" w:rsidRDefault="00C27239" w:rsidP="000D0CE2">
            <w:pPr>
              <w:rPr>
                <w:rFonts w:ascii="Arial" w:hAnsi="Arial" w:cs="Arial"/>
                <w:b/>
                <w:color w:val="171717" w:themeColor="background2" w:themeShade="1A"/>
              </w:rPr>
            </w:pPr>
            <w:r>
              <w:rPr>
                <w:rFonts w:ascii="Arial" w:hAnsi="Arial" w:cs="Arial"/>
                <w:b/>
                <w:color w:val="171717" w:themeColor="background2" w:themeShade="1A"/>
              </w:rPr>
              <w:t>17.0</w:t>
            </w:r>
          </w:p>
          <w:p w14:paraId="03B4FAB2" w14:textId="77777777" w:rsidR="00C27239" w:rsidRDefault="00C27239" w:rsidP="000D0CE2">
            <w:pPr>
              <w:rPr>
                <w:rFonts w:ascii="Arial" w:hAnsi="Arial" w:cs="Arial"/>
                <w:b/>
                <w:color w:val="171717" w:themeColor="background2" w:themeShade="1A"/>
              </w:rPr>
            </w:pPr>
          </w:p>
          <w:p w14:paraId="5BFCC43E" w14:textId="77777777" w:rsidR="00C27239" w:rsidRDefault="00C27239" w:rsidP="000D0CE2">
            <w:pPr>
              <w:rPr>
                <w:rFonts w:ascii="Arial" w:hAnsi="Arial" w:cs="Arial"/>
                <w:b/>
                <w:color w:val="171717" w:themeColor="background2" w:themeShade="1A"/>
              </w:rPr>
            </w:pPr>
          </w:p>
          <w:p w14:paraId="59527F84" w14:textId="77777777" w:rsidR="00C27239" w:rsidRDefault="00C27239" w:rsidP="000D0CE2">
            <w:pPr>
              <w:rPr>
                <w:rFonts w:ascii="Arial" w:hAnsi="Arial" w:cs="Arial"/>
                <w:b/>
                <w:color w:val="171717" w:themeColor="background2" w:themeShade="1A"/>
              </w:rPr>
            </w:pPr>
            <w:r>
              <w:rPr>
                <w:rFonts w:ascii="Arial" w:hAnsi="Arial" w:cs="Arial"/>
                <w:b/>
                <w:color w:val="171717" w:themeColor="background2" w:themeShade="1A"/>
              </w:rPr>
              <w:t>18.0</w:t>
            </w:r>
          </w:p>
          <w:p w14:paraId="18889084" w14:textId="77777777" w:rsidR="00C27239" w:rsidRDefault="00C27239" w:rsidP="000D0CE2">
            <w:pPr>
              <w:rPr>
                <w:rFonts w:ascii="Arial" w:hAnsi="Arial" w:cs="Arial"/>
                <w:b/>
                <w:color w:val="171717" w:themeColor="background2" w:themeShade="1A"/>
              </w:rPr>
            </w:pPr>
          </w:p>
          <w:p w14:paraId="4F10DCFC" w14:textId="77777777" w:rsidR="00C27239" w:rsidRDefault="00C27239" w:rsidP="000D0CE2">
            <w:pPr>
              <w:rPr>
                <w:rFonts w:ascii="Arial" w:hAnsi="Arial" w:cs="Arial"/>
                <w:b/>
                <w:color w:val="171717" w:themeColor="background2" w:themeShade="1A"/>
              </w:rPr>
            </w:pPr>
          </w:p>
          <w:p w14:paraId="34835564" w14:textId="77777777" w:rsidR="00C27239" w:rsidRDefault="00C27239" w:rsidP="000D0CE2">
            <w:pPr>
              <w:rPr>
                <w:rFonts w:ascii="Arial" w:hAnsi="Arial" w:cs="Arial"/>
                <w:b/>
                <w:color w:val="171717" w:themeColor="background2" w:themeShade="1A"/>
              </w:rPr>
            </w:pPr>
            <w:r>
              <w:rPr>
                <w:rFonts w:ascii="Arial" w:hAnsi="Arial" w:cs="Arial"/>
                <w:b/>
                <w:color w:val="171717" w:themeColor="background2" w:themeShade="1A"/>
              </w:rPr>
              <w:t>19.0</w:t>
            </w:r>
          </w:p>
          <w:p w14:paraId="2F0F9E1C" w14:textId="77777777" w:rsidR="00C27239" w:rsidRDefault="00C27239" w:rsidP="000D0CE2">
            <w:pPr>
              <w:rPr>
                <w:rFonts w:ascii="Arial" w:hAnsi="Arial" w:cs="Arial"/>
                <w:b/>
                <w:color w:val="171717" w:themeColor="background2" w:themeShade="1A"/>
              </w:rPr>
            </w:pPr>
          </w:p>
          <w:p w14:paraId="5191558F" w14:textId="77777777" w:rsidR="00C27239" w:rsidRDefault="00C27239" w:rsidP="000D0CE2">
            <w:pPr>
              <w:rPr>
                <w:rFonts w:ascii="Arial" w:hAnsi="Arial" w:cs="Arial"/>
                <w:b/>
                <w:color w:val="171717" w:themeColor="background2" w:themeShade="1A"/>
              </w:rPr>
            </w:pPr>
          </w:p>
          <w:p w14:paraId="5041D0D4" w14:textId="77777777" w:rsidR="00C27239" w:rsidRDefault="00C27239" w:rsidP="000D0CE2">
            <w:pPr>
              <w:rPr>
                <w:rFonts w:ascii="Arial" w:hAnsi="Arial" w:cs="Arial"/>
                <w:b/>
                <w:color w:val="171717" w:themeColor="background2" w:themeShade="1A"/>
              </w:rPr>
            </w:pPr>
          </w:p>
          <w:p w14:paraId="49C27178" w14:textId="77777777" w:rsidR="00C27239" w:rsidRDefault="00C27239" w:rsidP="000D0CE2">
            <w:pPr>
              <w:rPr>
                <w:rFonts w:ascii="Arial" w:hAnsi="Arial" w:cs="Arial"/>
                <w:b/>
                <w:color w:val="171717" w:themeColor="background2" w:themeShade="1A"/>
              </w:rPr>
            </w:pPr>
            <w:r>
              <w:rPr>
                <w:rFonts w:ascii="Arial" w:hAnsi="Arial" w:cs="Arial"/>
                <w:b/>
                <w:color w:val="171717" w:themeColor="background2" w:themeShade="1A"/>
              </w:rPr>
              <w:t>20.0</w:t>
            </w:r>
          </w:p>
          <w:p w14:paraId="65104DD9" w14:textId="71DA78F3" w:rsidR="00C27239" w:rsidRDefault="00C27239" w:rsidP="000D0CE2">
            <w:pPr>
              <w:rPr>
                <w:rFonts w:ascii="Arial" w:hAnsi="Arial" w:cs="Arial"/>
                <w:b/>
                <w:color w:val="171717" w:themeColor="background2" w:themeShade="1A"/>
              </w:rPr>
            </w:pPr>
            <w:r>
              <w:rPr>
                <w:rFonts w:ascii="Arial" w:hAnsi="Arial" w:cs="Arial"/>
                <w:b/>
                <w:color w:val="171717" w:themeColor="background2" w:themeShade="1A"/>
              </w:rPr>
              <w:t>20.1</w:t>
            </w:r>
          </w:p>
          <w:p w14:paraId="0F4ECFB9" w14:textId="509C53E3" w:rsidR="00C27239" w:rsidRDefault="00C27239" w:rsidP="000D0CE2">
            <w:pPr>
              <w:rPr>
                <w:rFonts w:ascii="Arial" w:hAnsi="Arial" w:cs="Arial"/>
                <w:b/>
                <w:color w:val="171717" w:themeColor="background2" w:themeShade="1A"/>
              </w:rPr>
            </w:pPr>
          </w:p>
          <w:p w14:paraId="184B1F02" w14:textId="61471C55" w:rsidR="00C27239" w:rsidRDefault="00C27239" w:rsidP="000D0CE2">
            <w:pPr>
              <w:rPr>
                <w:rFonts w:ascii="Arial" w:hAnsi="Arial" w:cs="Arial"/>
                <w:b/>
                <w:color w:val="171717" w:themeColor="background2" w:themeShade="1A"/>
              </w:rPr>
            </w:pPr>
          </w:p>
          <w:p w14:paraId="0016E471" w14:textId="77777777" w:rsidR="00A96D3F" w:rsidRDefault="00A96D3F" w:rsidP="000D0CE2">
            <w:pPr>
              <w:rPr>
                <w:rFonts w:ascii="Arial" w:hAnsi="Arial" w:cs="Arial"/>
                <w:b/>
                <w:color w:val="171717" w:themeColor="background2" w:themeShade="1A"/>
              </w:rPr>
            </w:pPr>
          </w:p>
          <w:p w14:paraId="277D4EB9" w14:textId="35058C10" w:rsidR="00C27239" w:rsidRDefault="00C27239" w:rsidP="000D0CE2">
            <w:pPr>
              <w:rPr>
                <w:rFonts w:ascii="Arial" w:hAnsi="Arial" w:cs="Arial"/>
                <w:b/>
                <w:color w:val="171717" w:themeColor="background2" w:themeShade="1A"/>
              </w:rPr>
            </w:pPr>
            <w:r>
              <w:rPr>
                <w:rFonts w:ascii="Arial" w:hAnsi="Arial" w:cs="Arial"/>
                <w:b/>
                <w:color w:val="171717" w:themeColor="background2" w:themeShade="1A"/>
              </w:rPr>
              <w:t>20.2</w:t>
            </w:r>
          </w:p>
        </w:tc>
        <w:tc>
          <w:tcPr>
            <w:tcW w:w="6519" w:type="dxa"/>
            <w:tcBorders>
              <w:top w:val="nil"/>
              <w:left w:val="nil"/>
              <w:bottom w:val="nil"/>
              <w:right w:val="nil"/>
            </w:tcBorders>
          </w:tcPr>
          <w:p w14:paraId="6A78B6A2" w14:textId="62C445BA" w:rsidR="0082272E" w:rsidRDefault="00CF3BD9" w:rsidP="00004EB2">
            <w:pPr>
              <w:keepLines/>
              <w:widowControl w:val="0"/>
              <w:rPr>
                <w:rFonts w:ascii="Arial" w:hAnsi="Arial" w:cs="Arial"/>
                <w:b/>
              </w:rPr>
            </w:pPr>
            <w:r>
              <w:rPr>
                <w:rFonts w:ascii="Arial" w:hAnsi="Arial" w:cs="Arial"/>
                <w:b/>
              </w:rPr>
              <w:lastRenderedPageBreak/>
              <w:t>Report from SCCP</w:t>
            </w:r>
          </w:p>
          <w:p w14:paraId="03CA3971" w14:textId="590CBC1F" w:rsidR="00CF3BD9" w:rsidRDefault="00CF3BD9" w:rsidP="00CF3BD9">
            <w:pPr>
              <w:rPr>
                <w:rFonts w:ascii="Arial" w:hAnsi="Arial" w:cs="Arial"/>
                <w:bCs/>
              </w:rPr>
            </w:pPr>
            <w:r>
              <w:rPr>
                <w:rFonts w:ascii="Arial" w:hAnsi="Arial" w:cs="Arial"/>
                <w:bCs/>
              </w:rPr>
              <w:t>No minutes to note.</w:t>
            </w:r>
          </w:p>
          <w:p w14:paraId="5899C88D" w14:textId="77777777" w:rsidR="00EF3640" w:rsidRDefault="00EF3640" w:rsidP="00CF3BD9">
            <w:pPr>
              <w:rPr>
                <w:rFonts w:ascii="Arial" w:hAnsi="Arial" w:cs="Arial"/>
                <w:bCs/>
              </w:rPr>
            </w:pPr>
          </w:p>
          <w:p w14:paraId="7470A9E1" w14:textId="0C9948BB" w:rsidR="00C27239" w:rsidRPr="00CF3BD9" w:rsidRDefault="00C27239" w:rsidP="00CF3BD9">
            <w:pPr>
              <w:rPr>
                <w:rFonts w:ascii="Arial" w:hAnsi="Arial" w:cs="Arial"/>
                <w:bCs/>
              </w:rPr>
            </w:pPr>
            <w:r>
              <w:rPr>
                <w:rFonts w:ascii="Arial" w:hAnsi="Arial" w:cs="Arial"/>
                <w:b/>
                <w:color w:val="000000" w:themeColor="text1"/>
              </w:rPr>
              <w:t>Reports from Validation Panels</w:t>
            </w:r>
          </w:p>
          <w:p w14:paraId="1EB3EEFA" w14:textId="15D08E55" w:rsidR="00CF3BD9" w:rsidRDefault="00C27239" w:rsidP="00004EB2">
            <w:pPr>
              <w:keepLines/>
              <w:widowControl w:val="0"/>
              <w:rPr>
                <w:rFonts w:ascii="Arial" w:hAnsi="Arial" w:cs="Arial"/>
                <w:bCs/>
              </w:rPr>
            </w:pPr>
            <w:r>
              <w:rPr>
                <w:rFonts w:ascii="Arial" w:hAnsi="Arial" w:cs="Arial"/>
                <w:bCs/>
              </w:rPr>
              <w:t>No report</w:t>
            </w:r>
            <w:r w:rsidR="00BF5805">
              <w:rPr>
                <w:rFonts w:ascii="Arial" w:hAnsi="Arial" w:cs="Arial"/>
                <w:bCs/>
              </w:rPr>
              <w:t>s</w:t>
            </w:r>
            <w:r>
              <w:rPr>
                <w:rFonts w:ascii="Arial" w:hAnsi="Arial" w:cs="Arial"/>
                <w:bCs/>
              </w:rPr>
              <w:t xml:space="preserve"> to </w:t>
            </w:r>
            <w:r w:rsidR="00BF5805">
              <w:rPr>
                <w:rFonts w:ascii="Arial" w:hAnsi="Arial" w:cs="Arial"/>
                <w:bCs/>
              </w:rPr>
              <w:t>review</w:t>
            </w:r>
          </w:p>
          <w:p w14:paraId="6D0AF0C7" w14:textId="57C3FFB9" w:rsidR="00C27239" w:rsidRDefault="00C27239" w:rsidP="00004EB2">
            <w:pPr>
              <w:keepLines/>
              <w:widowControl w:val="0"/>
              <w:rPr>
                <w:rFonts w:ascii="Arial" w:hAnsi="Arial" w:cs="Arial"/>
                <w:bCs/>
              </w:rPr>
            </w:pPr>
          </w:p>
          <w:p w14:paraId="17F02970" w14:textId="77777777" w:rsidR="00C27239" w:rsidRDefault="00C27239" w:rsidP="00C27239">
            <w:pPr>
              <w:rPr>
                <w:rFonts w:ascii="Arial" w:hAnsi="Arial" w:cs="Arial"/>
                <w:b/>
                <w:color w:val="000000" w:themeColor="text1"/>
              </w:rPr>
            </w:pPr>
            <w:r>
              <w:rPr>
                <w:rFonts w:ascii="Arial" w:hAnsi="Arial" w:cs="Arial"/>
                <w:b/>
                <w:color w:val="000000" w:themeColor="text1"/>
              </w:rPr>
              <w:t>Reports from Review Panels</w:t>
            </w:r>
          </w:p>
          <w:p w14:paraId="15364FAD" w14:textId="27A02767" w:rsidR="00C27239" w:rsidRDefault="00C27239" w:rsidP="00004EB2">
            <w:pPr>
              <w:keepLines/>
              <w:widowControl w:val="0"/>
              <w:rPr>
                <w:rFonts w:ascii="Arial" w:hAnsi="Arial" w:cs="Arial"/>
                <w:bCs/>
              </w:rPr>
            </w:pPr>
            <w:r>
              <w:rPr>
                <w:rFonts w:ascii="Arial" w:hAnsi="Arial" w:cs="Arial"/>
                <w:bCs/>
              </w:rPr>
              <w:t>No reports to review</w:t>
            </w:r>
          </w:p>
          <w:p w14:paraId="46147588" w14:textId="19EDB774" w:rsidR="00C27239" w:rsidRDefault="00C27239" w:rsidP="00004EB2">
            <w:pPr>
              <w:keepLines/>
              <w:widowControl w:val="0"/>
              <w:rPr>
                <w:rFonts w:ascii="Arial" w:hAnsi="Arial" w:cs="Arial"/>
                <w:bCs/>
              </w:rPr>
            </w:pPr>
          </w:p>
          <w:p w14:paraId="207C8B21" w14:textId="77777777" w:rsidR="00C27239" w:rsidRDefault="00C27239" w:rsidP="00C27239">
            <w:pPr>
              <w:rPr>
                <w:rFonts w:ascii="Arial" w:hAnsi="Arial" w:cs="Arial"/>
                <w:b/>
                <w:color w:val="000000" w:themeColor="text1"/>
              </w:rPr>
            </w:pPr>
            <w:r>
              <w:rPr>
                <w:rFonts w:ascii="Arial" w:hAnsi="Arial" w:cs="Arial"/>
                <w:b/>
                <w:color w:val="000000" w:themeColor="text1"/>
              </w:rPr>
              <w:t>School Teaching and Learning Committee Minutes</w:t>
            </w:r>
          </w:p>
          <w:p w14:paraId="4FA396D6" w14:textId="2F7B2D5D" w:rsidR="00C27239" w:rsidRDefault="00C27239" w:rsidP="00004EB2">
            <w:pPr>
              <w:keepLines/>
              <w:widowControl w:val="0"/>
              <w:rPr>
                <w:rFonts w:ascii="Arial" w:hAnsi="Arial" w:cs="Arial"/>
                <w:bCs/>
              </w:rPr>
            </w:pPr>
            <w:r>
              <w:rPr>
                <w:rFonts w:ascii="Arial" w:hAnsi="Arial" w:cs="Arial"/>
                <w:bCs/>
              </w:rPr>
              <w:t>The Committee noted the minutes from HHS meeting held on 2 December and BS meeting held on 16 December 2020.</w:t>
            </w:r>
          </w:p>
          <w:p w14:paraId="373C33A4" w14:textId="1B95E06A" w:rsidR="00C27239" w:rsidRDefault="00C27239" w:rsidP="00004EB2">
            <w:pPr>
              <w:keepLines/>
              <w:widowControl w:val="0"/>
              <w:rPr>
                <w:rFonts w:ascii="Arial" w:hAnsi="Arial" w:cs="Arial"/>
                <w:bCs/>
              </w:rPr>
            </w:pPr>
          </w:p>
          <w:p w14:paraId="5FCF0112" w14:textId="74F1A335" w:rsidR="00C27239" w:rsidRPr="00C27239" w:rsidRDefault="00C27239" w:rsidP="00004EB2">
            <w:pPr>
              <w:keepLines/>
              <w:widowControl w:val="0"/>
              <w:rPr>
                <w:rFonts w:ascii="Arial" w:hAnsi="Arial" w:cs="Arial"/>
                <w:b/>
              </w:rPr>
            </w:pPr>
            <w:r w:rsidRPr="00C27239">
              <w:rPr>
                <w:rFonts w:ascii="Arial" w:hAnsi="Arial" w:cs="Arial"/>
                <w:b/>
              </w:rPr>
              <w:t>Other Committees</w:t>
            </w:r>
          </w:p>
          <w:p w14:paraId="381D4EE4" w14:textId="30DB046D" w:rsidR="0082272E" w:rsidRDefault="00C27239" w:rsidP="00C27239">
            <w:pPr>
              <w:keepLines/>
              <w:widowControl w:val="0"/>
              <w:rPr>
                <w:rFonts w:ascii="Arial" w:hAnsi="Arial" w:cs="Arial"/>
                <w:bCs/>
              </w:rPr>
            </w:pPr>
            <w:r>
              <w:rPr>
                <w:rFonts w:ascii="Arial" w:hAnsi="Arial" w:cs="Arial"/>
                <w:bCs/>
              </w:rPr>
              <w:t>The Committee noted the minutes of the International Committee held on 2 December 2020.</w:t>
            </w:r>
          </w:p>
          <w:p w14:paraId="4A06F14A" w14:textId="77777777" w:rsidR="002D4BDE" w:rsidRDefault="002D4BDE" w:rsidP="00C27239">
            <w:pPr>
              <w:keepLines/>
              <w:widowControl w:val="0"/>
              <w:rPr>
                <w:rFonts w:ascii="Arial" w:hAnsi="Arial" w:cs="Arial"/>
                <w:bCs/>
              </w:rPr>
            </w:pPr>
          </w:p>
          <w:p w14:paraId="55ADEEDC" w14:textId="3C0C96EE" w:rsidR="00C27239" w:rsidRDefault="00C27239" w:rsidP="00C27239">
            <w:pPr>
              <w:keepLines/>
              <w:widowControl w:val="0"/>
              <w:rPr>
                <w:rFonts w:ascii="Arial" w:hAnsi="Arial" w:cs="Arial"/>
              </w:rPr>
            </w:pPr>
            <w:r>
              <w:rPr>
                <w:rFonts w:ascii="Arial" w:hAnsi="Arial" w:cs="Arial"/>
                <w:bCs/>
              </w:rPr>
              <w:t xml:space="preserve">The Committee noted the minutes of the Attendance Monitoring Steering Group held on 9 December 2020. </w:t>
            </w:r>
          </w:p>
          <w:p w14:paraId="3B267E1E" w14:textId="0CB13E8C" w:rsidR="00C27239" w:rsidRPr="00B65F25" w:rsidRDefault="00C27239" w:rsidP="00C27239">
            <w:pPr>
              <w:keepLines/>
              <w:widowControl w:val="0"/>
              <w:rPr>
                <w:rFonts w:ascii="Arial" w:hAnsi="Arial" w:cs="Arial"/>
              </w:rPr>
            </w:pPr>
          </w:p>
        </w:tc>
        <w:tc>
          <w:tcPr>
            <w:tcW w:w="2923" w:type="dxa"/>
            <w:tcBorders>
              <w:top w:val="nil"/>
              <w:left w:val="nil"/>
              <w:bottom w:val="nil"/>
              <w:right w:val="nil"/>
            </w:tcBorders>
          </w:tcPr>
          <w:p w14:paraId="4EC10ACE" w14:textId="77777777" w:rsidR="0082272E" w:rsidRPr="007560EE" w:rsidRDefault="0082272E" w:rsidP="002E629B">
            <w:pPr>
              <w:rPr>
                <w:rFonts w:ascii="Arial" w:hAnsi="Arial" w:cs="Arial"/>
                <w:b/>
              </w:rPr>
            </w:pPr>
          </w:p>
        </w:tc>
      </w:tr>
      <w:tr w:rsidR="0082272E" w14:paraId="0472275C" w14:textId="6682CC57" w:rsidTr="00C06096">
        <w:tc>
          <w:tcPr>
            <w:tcW w:w="10148" w:type="dxa"/>
            <w:gridSpan w:val="3"/>
            <w:tcBorders>
              <w:top w:val="nil"/>
              <w:bottom w:val="nil"/>
            </w:tcBorders>
            <w:shd w:val="clear" w:color="auto" w:fill="1F4E79" w:themeFill="accent1" w:themeFillShade="80"/>
          </w:tcPr>
          <w:p w14:paraId="4A00315A" w14:textId="22C81C45" w:rsidR="0082272E" w:rsidRPr="00EB01C8" w:rsidRDefault="00EF3640" w:rsidP="000D0CE2">
            <w:pPr>
              <w:spacing w:after="120"/>
              <w:rPr>
                <w:rFonts w:ascii="Arial" w:hAnsi="Arial" w:cs="Arial"/>
                <w:b/>
                <w:color w:val="FFFFFF" w:themeColor="background1"/>
              </w:rPr>
            </w:pPr>
            <w:r>
              <w:rPr>
                <w:rFonts w:ascii="Arial" w:hAnsi="Arial" w:cs="Arial"/>
                <w:b/>
                <w:color w:val="FFFFFF" w:themeColor="background1"/>
              </w:rPr>
              <w:t>OTHER BUSINESS</w:t>
            </w:r>
          </w:p>
        </w:tc>
        <w:tc>
          <w:tcPr>
            <w:tcW w:w="6519" w:type="dxa"/>
            <w:tcBorders>
              <w:top w:val="nil"/>
              <w:left w:val="nil"/>
              <w:bottom w:val="nil"/>
              <w:right w:val="nil"/>
            </w:tcBorders>
          </w:tcPr>
          <w:p w14:paraId="42E61A6B" w14:textId="648040A8" w:rsidR="0082272E" w:rsidRDefault="0082272E"/>
        </w:tc>
      </w:tr>
      <w:tr w:rsidR="0082272E" w14:paraId="7F2CD83D" w14:textId="77777777" w:rsidTr="00C06096">
        <w:trPr>
          <w:gridAfter w:val="1"/>
          <w:wAfter w:w="6519" w:type="dxa"/>
        </w:trPr>
        <w:tc>
          <w:tcPr>
            <w:tcW w:w="706" w:type="dxa"/>
            <w:tcBorders>
              <w:top w:val="nil"/>
              <w:left w:val="nil"/>
              <w:bottom w:val="nil"/>
              <w:right w:val="nil"/>
            </w:tcBorders>
          </w:tcPr>
          <w:p w14:paraId="2A5CA9D9" w14:textId="575413B0" w:rsidR="0082272E" w:rsidRDefault="00C27239" w:rsidP="000D0CE2">
            <w:pPr>
              <w:rPr>
                <w:rFonts w:ascii="Arial" w:hAnsi="Arial" w:cs="Arial"/>
                <w:b/>
                <w:color w:val="171717" w:themeColor="background2" w:themeShade="1A"/>
              </w:rPr>
            </w:pPr>
            <w:r>
              <w:rPr>
                <w:rFonts w:ascii="Arial" w:hAnsi="Arial" w:cs="Arial"/>
                <w:b/>
                <w:color w:val="171717" w:themeColor="background2" w:themeShade="1A"/>
              </w:rPr>
              <w:t>21</w:t>
            </w:r>
            <w:r w:rsidR="0082272E" w:rsidRPr="00821488">
              <w:rPr>
                <w:rFonts w:ascii="Arial" w:hAnsi="Arial" w:cs="Arial"/>
                <w:b/>
                <w:color w:val="171717" w:themeColor="background2" w:themeShade="1A"/>
              </w:rPr>
              <w:t>.0</w:t>
            </w:r>
          </w:p>
          <w:p w14:paraId="439D785D" w14:textId="77777777" w:rsidR="00EF3640" w:rsidRDefault="00EF3640" w:rsidP="000D0CE2">
            <w:pPr>
              <w:rPr>
                <w:rFonts w:ascii="Arial" w:hAnsi="Arial" w:cs="Arial"/>
                <w:b/>
                <w:color w:val="171717" w:themeColor="background2" w:themeShade="1A"/>
              </w:rPr>
            </w:pPr>
          </w:p>
          <w:p w14:paraId="3FECB0DD" w14:textId="65748EF7" w:rsidR="0082272E" w:rsidRPr="00152184" w:rsidRDefault="00C27239" w:rsidP="000D0CE2">
            <w:pPr>
              <w:rPr>
                <w:rFonts w:ascii="Arial" w:hAnsi="Arial" w:cs="Arial"/>
                <w:b/>
                <w:color w:val="1F4E79" w:themeColor="accent1" w:themeShade="80"/>
              </w:rPr>
            </w:pPr>
            <w:r>
              <w:rPr>
                <w:rFonts w:ascii="Arial" w:hAnsi="Arial" w:cs="Arial"/>
                <w:b/>
                <w:color w:val="171717" w:themeColor="background2" w:themeShade="1A"/>
              </w:rPr>
              <w:t>21.</w:t>
            </w:r>
            <w:r w:rsidR="0082272E">
              <w:rPr>
                <w:rFonts w:ascii="Arial" w:hAnsi="Arial" w:cs="Arial"/>
                <w:b/>
                <w:color w:val="171717" w:themeColor="background2" w:themeShade="1A"/>
              </w:rPr>
              <w:t>1</w:t>
            </w:r>
          </w:p>
        </w:tc>
        <w:tc>
          <w:tcPr>
            <w:tcW w:w="6519" w:type="dxa"/>
            <w:tcBorders>
              <w:top w:val="nil"/>
              <w:left w:val="nil"/>
              <w:bottom w:val="nil"/>
              <w:right w:val="nil"/>
            </w:tcBorders>
          </w:tcPr>
          <w:p w14:paraId="6912890B" w14:textId="7A56C5B0" w:rsidR="006F61A6" w:rsidRDefault="006F61A6" w:rsidP="00004EB2">
            <w:pPr>
              <w:keepLines/>
              <w:widowControl w:val="0"/>
              <w:rPr>
                <w:rFonts w:ascii="Arial" w:hAnsi="Arial" w:cs="Arial"/>
                <w:b/>
              </w:rPr>
            </w:pPr>
            <w:proofErr w:type="spellStart"/>
            <w:r>
              <w:rPr>
                <w:rFonts w:ascii="Arial" w:hAnsi="Arial" w:cs="Arial"/>
                <w:b/>
              </w:rPr>
              <w:t>AoB</w:t>
            </w:r>
            <w:proofErr w:type="spellEnd"/>
            <w:r>
              <w:rPr>
                <w:rFonts w:ascii="Arial" w:hAnsi="Arial" w:cs="Arial"/>
                <w:b/>
              </w:rPr>
              <w:t xml:space="preserve"> </w:t>
            </w:r>
          </w:p>
          <w:p w14:paraId="6DEAD830" w14:textId="77777777" w:rsidR="00EF3640" w:rsidRDefault="00EF3640" w:rsidP="00004EB2">
            <w:pPr>
              <w:keepLines/>
              <w:widowControl w:val="0"/>
              <w:rPr>
                <w:rFonts w:ascii="Arial" w:hAnsi="Arial" w:cs="Arial"/>
                <w:b/>
              </w:rPr>
            </w:pPr>
          </w:p>
          <w:p w14:paraId="7EE8F5C9" w14:textId="0188887F" w:rsidR="006F61A6" w:rsidRDefault="00EF3640" w:rsidP="00004EB2">
            <w:pPr>
              <w:keepLines/>
              <w:widowControl w:val="0"/>
              <w:rPr>
                <w:rFonts w:ascii="Arial" w:hAnsi="Arial" w:cs="Arial"/>
                <w:b/>
              </w:rPr>
            </w:pPr>
            <w:r>
              <w:rPr>
                <w:rFonts w:ascii="Arial" w:hAnsi="Arial" w:cs="Arial"/>
                <w:b/>
              </w:rPr>
              <w:t xml:space="preserve">Recent Government Announcements </w:t>
            </w:r>
          </w:p>
          <w:p w14:paraId="4D793893" w14:textId="3BDA5A4B" w:rsidR="006F61A6" w:rsidRDefault="006F61A6" w:rsidP="00004EB2">
            <w:pPr>
              <w:keepLines/>
              <w:widowControl w:val="0"/>
              <w:rPr>
                <w:rFonts w:ascii="Arial" w:hAnsi="Arial" w:cs="Arial"/>
                <w:b/>
              </w:rPr>
            </w:pPr>
          </w:p>
          <w:p w14:paraId="42C6BDD9" w14:textId="4C5A7906" w:rsidR="004A1562" w:rsidRDefault="004A1562" w:rsidP="00004EB2">
            <w:pPr>
              <w:keepLines/>
              <w:widowControl w:val="0"/>
              <w:rPr>
                <w:rFonts w:ascii="Arial" w:hAnsi="Arial" w:cs="Arial"/>
                <w:bCs/>
              </w:rPr>
            </w:pPr>
            <w:r>
              <w:rPr>
                <w:rFonts w:ascii="Arial" w:hAnsi="Arial" w:cs="Arial"/>
                <w:bCs/>
              </w:rPr>
              <w:t xml:space="preserve">The Chair updated the Committee on several government announcement made in recent days which impacted on HE.  </w:t>
            </w:r>
          </w:p>
          <w:p w14:paraId="45E1B76B" w14:textId="7F464E59" w:rsidR="004A1562" w:rsidRDefault="004A1562" w:rsidP="00004EB2">
            <w:pPr>
              <w:keepLines/>
              <w:widowControl w:val="0"/>
              <w:rPr>
                <w:rFonts w:ascii="Arial" w:hAnsi="Arial" w:cs="Arial"/>
                <w:bCs/>
              </w:rPr>
            </w:pPr>
          </w:p>
          <w:p w14:paraId="3B695A08" w14:textId="07639301" w:rsidR="004A1562" w:rsidRDefault="004A1562" w:rsidP="00004EB2">
            <w:pPr>
              <w:keepLines/>
              <w:widowControl w:val="0"/>
              <w:rPr>
                <w:rFonts w:ascii="Arial" w:hAnsi="Arial" w:cs="Arial"/>
                <w:bCs/>
              </w:rPr>
            </w:pPr>
            <w:r>
              <w:rPr>
                <w:rFonts w:ascii="Arial" w:hAnsi="Arial" w:cs="Arial"/>
                <w:bCs/>
              </w:rPr>
              <w:t>The Office for Students (</w:t>
            </w:r>
            <w:proofErr w:type="spellStart"/>
            <w:r>
              <w:rPr>
                <w:rFonts w:ascii="Arial" w:hAnsi="Arial" w:cs="Arial"/>
                <w:bCs/>
              </w:rPr>
              <w:t>OfS</w:t>
            </w:r>
            <w:proofErr w:type="spellEnd"/>
            <w:r>
              <w:rPr>
                <w:rFonts w:ascii="Arial" w:hAnsi="Arial" w:cs="Arial"/>
                <w:bCs/>
              </w:rPr>
              <w:t>) has announced that it will be reviewing arrangements for term 1 and term 2 examinations and ask the sector to provide information.  Registry’s database and Timetabling scheduling will provide most of the data we need to comply with the review, but Schools may</w:t>
            </w:r>
            <w:r w:rsidR="002D4BDE">
              <w:rPr>
                <w:rFonts w:ascii="Arial" w:hAnsi="Arial" w:cs="Arial"/>
                <w:bCs/>
              </w:rPr>
              <w:t xml:space="preserve"> </w:t>
            </w:r>
            <w:r>
              <w:rPr>
                <w:rFonts w:ascii="Arial" w:hAnsi="Arial" w:cs="Arial"/>
                <w:bCs/>
              </w:rPr>
              <w:t xml:space="preserve">be asked to provide further information. </w:t>
            </w:r>
          </w:p>
          <w:p w14:paraId="15BFF362" w14:textId="77777777" w:rsidR="004A1562" w:rsidRDefault="004A1562" w:rsidP="00004EB2">
            <w:pPr>
              <w:keepLines/>
              <w:widowControl w:val="0"/>
              <w:rPr>
                <w:rFonts w:ascii="Arial" w:hAnsi="Arial" w:cs="Arial"/>
                <w:bCs/>
              </w:rPr>
            </w:pPr>
          </w:p>
          <w:p w14:paraId="0835161E" w14:textId="3E91C9BC" w:rsidR="004A1562" w:rsidRDefault="004A1562" w:rsidP="00004EB2">
            <w:pPr>
              <w:keepLines/>
              <w:widowControl w:val="0"/>
              <w:rPr>
                <w:rFonts w:ascii="Arial" w:hAnsi="Arial" w:cs="Arial"/>
                <w:bCs/>
              </w:rPr>
            </w:pPr>
            <w:r>
              <w:rPr>
                <w:rFonts w:ascii="Arial" w:hAnsi="Arial" w:cs="Arial"/>
                <w:bCs/>
              </w:rPr>
              <w:t xml:space="preserve">The Department for Education (DoE) has released a white paper on skills for the future workforce which has a strong focus on technical skills delivered in </w:t>
            </w:r>
            <w:r w:rsidR="00916230">
              <w:rPr>
                <w:rFonts w:ascii="Arial" w:hAnsi="Arial" w:cs="Arial"/>
                <w:bCs/>
              </w:rPr>
              <w:t>Further Education</w:t>
            </w:r>
            <w:r>
              <w:rPr>
                <w:rFonts w:ascii="Arial" w:hAnsi="Arial" w:cs="Arial"/>
                <w:bCs/>
              </w:rPr>
              <w:t>.  However, there is likely to be an impact on H</w:t>
            </w:r>
            <w:r w:rsidR="00916230">
              <w:rPr>
                <w:rFonts w:ascii="Arial" w:hAnsi="Arial" w:cs="Arial"/>
                <w:bCs/>
              </w:rPr>
              <w:t>igher Education</w:t>
            </w:r>
            <w:r>
              <w:rPr>
                <w:rFonts w:ascii="Arial" w:hAnsi="Arial" w:cs="Arial"/>
                <w:bCs/>
              </w:rPr>
              <w:t xml:space="preserve"> as there is strong indications that resource</w:t>
            </w:r>
            <w:r w:rsidR="00916230">
              <w:rPr>
                <w:rFonts w:ascii="Arial" w:hAnsi="Arial" w:cs="Arial"/>
                <w:bCs/>
              </w:rPr>
              <w:t>s</w:t>
            </w:r>
            <w:r>
              <w:rPr>
                <w:rFonts w:ascii="Arial" w:hAnsi="Arial" w:cs="Arial"/>
                <w:bCs/>
              </w:rPr>
              <w:t xml:space="preserve"> maybe </w:t>
            </w:r>
            <w:r w:rsidR="00916230">
              <w:rPr>
                <w:rFonts w:ascii="Arial" w:hAnsi="Arial" w:cs="Arial"/>
                <w:bCs/>
              </w:rPr>
              <w:t>balanced more</w:t>
            </w:r>
            <w:r>
              <w:rPr>
                <w:rFonts w:ascii="Arial" w:hAnsi="Arial" w:cs="Arial"/>
                <w:bCs/>
              </w:rPr>
              <w:t xml:space="preserve"> to</w:t>
            </w:r>
            <w:r w:rsidR="00916230">
              <w:rPr>
                <w:rFonts w:ascii="Arial" w:hAnsi="Arial" w:cs="Arial"/>
                <w:bCs/>
              </w:rPr>
              <w:t>wards</w:t>
            </w:r>
            <w:r>
              <w:rPr>
                <w:rFonts w:ascii="Arial" w:hAnsi="Arial" w:cs="Arial"/>
                <w:bCs/>
              </w:rPr>
              <w:t xml:space="preserve"> STEM subjects.</w:t>
            </w:r>
          </w:p>
          <w:p w14:paraId="0FA58475" w14:textId="5BD740C3" w:rsidR="004A1562" w:rsidRDefault="004A1562" w:rsidP="00004EB2">
            <w:pPr>
              <w:keepLines/>
              <w:widowControl w:val="0"/>
              <w:rPr>
                <w:rFonts w:ascii="Arial" w:hAnsi="Arial" w:cs="Arial"/>
                <w:bCs/>
              </w:rPr>
            </w:pPr>
          </w:p>
          <w:p w14:paraId="6BDC64E2" w14:textId="4654CAEF" w:rsidR="004A1562" w:rsidRDefault="004A1562" w:rsidP="00004EB2">
            <w:pPr>
              <w:keepLines/>
              <w:widowControl w:val="0"/>
              <w:rPr>
                <w:rFonts w:ascii="Arial" w:hAnsi="Arial" w:cs="Arial"/>
                <w:bCs/>
              </w:rPr>
            </w:pPr>
            <w:r>
              <w:rPr>
                <w:rFonts w:ascii="Arial" w:hAnsi="Arial" w:cs="Arial"/>
                <w:bCs/>
              </w:rPr>
              <w:t>The D</w:t>
            </w:r>
            <w:r w:rsidR="00916230">
              <w:rPr>
                <w:rFonts w:ascii="Arial" w:hAnsi="Arial" w:cs="Arial"/>
                <w:bCs/>
              </w:rPr>
              <w:t>oE</w:t>
            </w:r>
            <w:r>
              <w:rPr>
                <w:rFonts w:ascii="Arial" w:hAnsi="Arial" w:cs="Arial"/>
                <w:bCs/>
              </w:rPr>
              <w:t xml:space="preserve"> has also released its interim response to the Augur review.  It was noted that the government will not </w:t>
            </w:r>
            <w:r w:rsidR="00916230">
              <w:rPr>
                <w:rFonts w:ascii="Arial" w:hAnsi="Arial" w:cs="Arial"/>
                <w:bCs/>
              </w:rPr>
              <w:t>decide</w:t>
            </w:r>
            <w:r>
              <w:rPr>
                <w:rFonts w:ascii="Arial" w:hAnsi="Arial" w:cs="Arial"/>
                <w:bCs/>
              </w:rPr>
              <w:t xml:space="preserve"> on the review’s key findings regarding funding for HE until the autumn spending review. </w:t>
            </w:r>
          </w:p>
          <w:p w14:paraId="1EEAB1F4" w14:textId="2CB9AD37" w:rsidR="004A1562" w:rsidRDefault="004A1562" w:rsidP="00004EB2">
            <w:pPr>
              <w:keepLines/>
              <w:widowControl w:val="0"/>
              <w:rPr>
                <w:rFonts w:ascii="Arial" w:hAnsi="Arial" w:cs="Arial"/>
                <w:bCs/>
              </w:rPr>
            </w:pPr>
          </w:p>
          <w:p w14:paraId="78F7DAF0" w14:textId="609BA53D" w:rsidR="00916230" w:rsidRDefault="004A1562" w:rsidP="00004EB2">
            <w:pPr>
              <w:keepLines/>
              <w:widowControl w:val="0"/>
              <w:rPr>
                <w:rFonts w:ascii="Arial" w:hAnsi="Arial" w:cs="Arial"/>
                <w:bCs/>
              </w:rPr>
            </w:pPr>
            <w:r>
              <w:rPr>
                <w:rFonts w:ascii="Arial" w:hAnsi="Arial" w:cs="Arial"/>
                <w:bCs/>
              </w:rPr>
              <w:t>The Pea</w:t>
            </w:r>
            <w:r w:rsidR="00916230">
              <w:rPr>
                <w:rFonts w:ascii="Arial" w:hAnsi="Arial" w:cs="Arial"/>
                <w:bCs/>
              </w:rPr>
              <w:t>rce</w:t>
            </w:r>
            <w:r>
              <w:rPr>
                <w:rFonts w:ascii="Arial" w:hAnsi="Arial" w:cs="Arial"/>
                <w:bCs/>
              </w:rPr>
              <w:t xml:space="preserve"> review of Teaching Excellence </w:t>
            </w:r>
            <w:r w:rsidR="00916230">
              <w:rPr>
                <w:rFonts w:ascii="Arial" w:hAnsi="Arial" w:cs="Arial"/>
                <w:bCs/>
              </w:rPr>
              <w:t>Framework</w:t>
            </w:r>
            <w:r>
              <w:rPr>
                <w:rFonts w:ascii="Arial" w:hAnsi="Arial" w:cs="Arial"/>
                <w:bCs/>
              </w:rPr>
              <w:t xml:space="preserve"> (TEF) and the DoE</w:t>
            </w:r>
            <w:r w:rsidR="00916230">
              <w:rPr>
                <w:rFonts w:ascii="Arial" w:hAnsi="Arial" w:cs="Arial"/>
                <w:bCs/>
              </w:rPr>
              <w:t xml:space="preserve">’s response was released recently.  It was noted that the </w:t>
            </w:r>
            <w:proofErr w:type="spellStart"/>
            <w:r w:rsidR="00916230">
              <w:rPr>
                <w:rFonts w:ascii="Arial" w:hAnsi="Arial" w:cs="Arial"/>
                <w:bCs/>
              </w:rPr>
              <w:t>OfS’s</w:t>
            </w:r>
            <w:proofErr w:type="spellEnd"/>
            <w:r w:rsidR="00916230">
              <w:rPr>
                <w:rFonts w:ascii="Arial" w:hAnsi="Arial" w:cs="Arial"/>
                <w:bCs/>
              </w:rPr>
              <w:t xml:space="preserve"> response had not been released yet.  The review makes wide ranging recommendations including the abolition of subject level TEF and removal of current gold, silver and bronze grading system. </w:t>
            </w:r>
            <w:r w:rsidR="00DD52BE">
              <w:rPr>
                <w:rFonts w:ascii="Arial" w:hAnsi="Arial" w:cs="Arial"/>
                <w:bCs/>
              </w:rPr>
              <w:t xml:space="preserve"> </w:t>
            </w:r>
          </w:p>
          <w:p w14:paraId="4E1F0B52" w14:textId="180233CA" w:rsidR="00DD52BE" w:rsidRDefault="00DD52BE" w:rsidP="00004EB2">
            <w:pPr>
              <w:keepLines/>
              <w:widowControl w:val="0"/>
              <w:rPr>
                <w:rFonts w:ascii="Arial" w:hAnsi="Arial" w:cs="Arial"/>
                <w:bCs/>
              </w:rPr>
            </w:pPr>
          </w:p>
          <w:p w14:paraId="27898E8C" w14:textId="3242C531" w:rsidR="00DD52BE" w:rsidRDefault="00DD52BE" w:rsidP="00004EB2">
            <w:pPr>
              <w:keepLines/>
              <w:widowControl w:val="0"/>
              <w:rPr>
                <w:rFonts w:ascii="Arial" w:hAnsi="Arial" w:cs="Arial"/>
                <w:bCs/>
              </w:rPr>
            </w:pPr>
            <w:r>
              <w:rPr>
                <w:rFonts w:ascii="Arial" w:hAnsi="Arial" w:cs="Arial"/>
                <w:bCs/>
              </w:rPr>
              <w:t xml:space="preserve">Separately it was noted that DoE has announced that TEF will need to be completed and rating released by September 2022, which the Chair noted was a very challenging timeframe. </w:t>
            </w:r>
          </w:p>
          <w:p w14:paraId="59643DCE" w14:textId="523DF47B" w:rsidR="00916230" w:rsidRDefault="00916230" w:rsidP="00004EB2">
            <w:pPr>
              <w:keepLines/>
              <w:widowControl w:val="0"/>
              <w:rPr>
                <w:rFonts w:ascii="Arial" w:hAnsi="Arial" w:cs="Arial"/>
                <w:bCs/>
              </w:rPr>
            </w:pPr>
          </w:p>
          <w:p w14:paraId="2DD8F36B" w14:textId="740742E3" w:rsidR="00DD52BE" w:rsidRDefault="00DD52BE" w:rsidP="00004EB2">
            <w:pPr>
              <w:keepLines/>
              <w:widowControl w:val="0"/>
              <w:rPr>
                <w:rFonts w:ascii="Arial" w:hAnsi="Arial" w:cs="Arial"/>
                <w:bCs/>
              </w:rPr>
            </w:pPr>
            <w:r>
              <w:rPr>
                <w:rFonts w:ascii="Arial" w:hAnsi="Arial" w:cs="Arial"/>
                <w:bCs/>
              </w:rPr>
              <w:t xml:space="preserve">It was noted that the NSS has not seen as the most appropriate tool for measuring student satisfaction and as such it is been reviewed by the </w:t>
            </w:r>
            <w:proofErr w:type="spellStart"/>
            <w:r>
              <w:rPr>
                <w:rFonts w:ascii="Arial" w:hAnsi="Arial" w:cs="Arial"/>
                <w:bCs/>
              </w:rPr>
              <w:t>OfS</w:t>
            </w:r>
            <w:proofErr w:type="spellEnd"/>
            <w:r>
              <w:rPr>
                <w:rFonts w:ascii="Arial" w:hAnsi="Arial" w:cs="Arial"/>
                <w:bCs/>
              </w:rPr>
              <w:t xml:space="preserve">.  It is known that the DoE would like the measure overhauled with a view to make it more focused on student academic experience.  It is not known how the revised measure would impact on TEF. </w:t>
            </w:r>
          </w:p>
          <w:p w14:paraId="559DFB5F" w14:textId="28C13D8F" w:rsidR="00554D69" w:rsidRDefault="00554D69" w:rsidP="00004EB2">
            <w:pPr>
              <w:keepLines/>
              <w:widowControl w:val="0"/>
              <w:rPr>
                <w:rFonts w:ascii="Arial" w:hAnsi="Arial" w:cs="Arial"/>
                <w:bCs/>
              </w:rPr>
            </w:pPr>
          </w:p>
          <w:p w14:paraId="18636CD2" w14:textId="65571FDE" w:rsidR="00554D69" w:rsidRDefault="00554D69" w:rsidP="00004EB2">
            <w:pPr>
              <w:keepLines/>
              <w:widowControl w:val="0"/>
              <w:rPr>
                <w:rFonts w:ascii="Arial" w:hAnsi="Arial" w:cs="Arial"/>
                <w:bCs/>
              </w:rPr>
            </w:pPr>
            <w:r>
              <w:rPr>
                <w:rFonts w:ascii="Arial" w:hAnsi="Arial" w:cs="Arial"/>
                <w:bCs/>
              </w:rPr>
              <w:t>It was also noted that Ofsted’s inspection rating system and LEO Graduate Outcomes data are also being reviewed by the DoE.</w:t>
            </w:r>
          </w:p>
          <w:p w14:paraId="5A6E61C9" w14:textId="57AA4990" w:rsidR="00554D69" w:rsidRDefault="00554D69" w:rsidP="00004EB2">
            <w:pPr>
              <w:keepLines/>
              <w:widowControl w:val="0"/>
              <w:rPr>
                <w:rFonts w:ascii="Arial" w:hAnsi="Arial" w:cs="Arial"/>
                <w:bCs/>
              </w:rPr>
            </w:pPr>
          </w:p>
          <w:p w14:paraId="3AD50895" w14:textId="419D348F" w:rsidR="00554D69" w:rsidRDefault="00554D69" w:rsidP="00004EB2">
            <w:pPr>
              <w:keepLines/>
              <w:widowControl w:val="0"/>
              <w:rPr>
                <w:rFonts w:ascii="Arial" w:hAnsi="Arial" w:cs="Arial"/>
                <w:bCs/>
              </w:rPr>
            </w:pPr>
            <w:r>
              <w:rPr>
                <w:rFonts w:ascii="Arial" w:hAnsi="Arial" w:cs="Arial"/>
                <w:bCs/>
              </w:rPr>
              <w:t xml:space="preserve">Members broadly welcomed the </w:t>
            </w:r>
            <w:r w:rsidR="00634C74">
              <w:rPr>
                <w:rFonts w:ascii="Arial" w:hAnsi="Arial" w:cs="Arial"/>
                <w:bCs/>
              </w:rPr>
              <w:t>announcements but</w:t>
            </w:r>
            <w:r>
              <w:rPr>
                <w:rFonts w:ascii="Arial" w:hAnsi="Arial" w:cs="Arial"/>
                <w:bCs/>
              </w:rPr>
              <w:t xml:space="preserve"> were mindful that government led reviews tend to lead to more regulation and not less. </w:t>
            </w:r>
          </w:p>
          <w:p w14:paraId="0D7A585E" w14:textId="471F005B" w:rsidR="004A1562" w:rsidRPr="004A63E6" w:rsidRDefault="004A1562" w:rsidP="00EF3640">
            <w:pPr>
              <w:keepLines/>
              <w:widowControl w:val="0"/>
              <w:rPr>
                <w:rFonts w:ascii="Arial" w:hAnsi="Arial" w:cs="Arial"/>
                <w:color w:val="1F4E79" w:themeColor="accent1" w:themeShade="80"/>
              </w:rPr>
            </w:pPr>
          </w:p>
        </w:tc>
        <w:tc>
          <w:tcPr>
            <w:tcW w:w="2923" w:type="dxa"/>
            <w:tcBorders>
              <w:top w:val="nil"/>
              <w:left w:val="nil"/>
              <w:bottom w:val="nil"/>
              <w:right w:val="nil"/>
            </w:tcBorders>
          </w:tcPr>
          <w:p w14:paraId="299CCB37" w14:textId="1925A480" w:rsidR="0082272E" w:rsidRPr="007560EE" w:rsidRDefault="0082272E" w:rsidP="000D0CE2">
            <w:pPr>
              <w:jc w:val="right"/>
              <w:rPr>
                <w:rFonts w:ascii="Arial" w:hAnsi="Arial" w:cs="Arial"/>
                <w:b/>
              </w:rPr>
            </w:pPr>
          </w:p>
        </w:tc>
      </w:tr>
      <w:tr w:rsidR="0082272E" w14:paraId="25500D43" w14:textId="77777777" w:rsidTr="00C06096">
        <w:trPr>
          <w:gridAfter w:val="1"/>
          <w:wAfter w:w="6519" w:type="dxa"/>
        </w:trPr>
        <w:tc>
          <w:tcPr>
            <w:tcW w:w="706" w:type="dxa"/>
            <w:tcBorders>
              <w:top w:val="nil"/>
              <w:left w:val="nil"/>
              <w:bottom w:val="nil"/>
              <w:right w:val="nil"/>
            </w:tcBorders>
          </w:tcPr>
          <w:p w14:paraId="7670A580" w14:textId="6EEE0557" w:rsidR="0082272E" w:rsidRDefault="00ED27AD" w:rsidP="000D0CE2">
            <w:pPr>
              <w:rPr>
                <w:rFonts w:ascii="Arial" w:hAnsi="Arial" w:cs="Arial"/>
                <w:b/>
                <w:color w:val="171717" w:themeColor="background2" w:themeShade="1A"/>
              </w:rPr>
            </w:pPr>
            <w:r>
              <w:rPr>
                <w:rFonts w:ascii="Arial" w:hAnsi="Arial" w:cs="Arial"/>
                <w:b/>
                <w:color w:val="171717" w:themeColor="background2" w:themeShade="1A"/>
              </w:rPr>
              <w:lastRenderedPageBreak/>
              <w:t>21.2</w:t>
            </w:r>
          </w:p>
          <w:p w14:paraId="5A8A1DC1" w14:textId="1308913A" w:rsidR="0082272E" w:rsidRDefault="0082272E" w:rsidP="000D0CE2">
            <w:pPr>
              <w:rPr>
                <w:rFonts w:ascii="Arial" w:hAnsi="Arial" w:cs="Arial"/>
                <w:b/>
                <w:color w:val="1F4E79" w:themeColor="accent1" w:themeShade="80"/>
              </w:rPr>
            </w:pPr>
          </w:p>
        </w:tc>
        <w:tc>
          <w:tcPr>
            <w:tcW w:w="6519" w:type="dxa"/>
            <w:tcBorders>
              <w:top w:val="nil"/>
              <w:left w:val="nil"/>
              <w:bottom w:val="nil"/>
              <w:right w:val="nil"/>
            </w:tcBorders>
          </w:tcPr>
          <w:p w14:paraId="7DCDE4FF" w14:textId="4BE9406B" w:rsidR="0082272E" w:rsidRDefault="00CB249D" w:rsidP="008B56AC">
            <w:pPr>
              <w:rPr>
                <w:rFonts w:ascii="Arial" w:hAnsi="Arial" w:cs="Arial"/>
              </w:rPr>
            </w:pPr>
            <w:r>
              <w:rPr>
                <w:rFonts w:ascii="Arial" w:hAnsi="Arial" w:cs="Arial"/>
              </w:rPr>
              <w:t xml:space="preserve">Members noted </w:t>
            </w:r>
            <w:r w:rsidR="00554D69">
              <w:rPr>
                <w:rFonts w:ascii="Arial" w:hAnsi="Arial" w:cs="Arial"/>
              </w:rPr>
              <w:t xml:space="preserve">the issues of sound files not </w:t>
            </w:r>
            <w:r w:rsidR="005B5344">
              <w:rPr>
                <w:rFonts w:ascii="Arial" w:hAnsi="Arial" w:cs="Arial"/>
              </w:rPr>
              <w:t>being</w:t>
            </w:r>
            <w:r w:rsidR="00554D69">
              <w:rPr>
                <w:rFonts w:ascii="Arial" w:hAnsi="Arial" w:cs="Arial"/>
              </w:rPr>
              <w:t xml:space="preserve"> </w:t>
            </w:r>
            <w:r w:rsidR="005B5344">
              <w:rPr>
                <w:rFonts w:ascii="Arial" w:hAnsi="Arial" w:cs="Arial"/>
              </w:rPr>
              <w:t>supported by</w:t>
            </w:r>
            <w:r w:rsidR="00554D69">
              <w:rPr>
                <w:rFonts w:ascii="Arial" w:hAnsi="Arial" w:cs="Arial"/>
              </w:rPr>
              <w:t xml:space="preserve"> MS Teams</w:t>
            </w:r>
            <w:r w:rsidR="00E9008D">
              <w:rPr>
                <w:rFonts w:ascii="Arial" w:hAnsi="Arial" w:cs="Arial"/>
              </w:rPr>
              <w:t>. S</w:t>
            </w:r>
            <w:r w:rsidR="00554D69">
              <w:rPr>
                <w:rFonts w:ascii="Arial" w:hAnsi="Arial" w:cs="Arial"/>
              </w:rPr>
              <w:t>tudents and colleagues who use Mac</w:t>
            </w:r>
            <w:r w:rsidR="005B5344">
              <w:rPr>
                <w:rFonts w:ascii="Arial" w:hAnsi="Arial" w:cs="Arial"/>
              </w:rPr>
              <w:t xml:space="preserve">s for T&amp;L activities (mostly MHM) </w:t>
            </w:r>
            <w:r w:rsidR="00EA5131">
              <w:rPr>
                <w:rFonts w:ascii="Arial" w:hAnsi="Arial" w:cs="Arial"/>
              </w:rPr>
              <w:t>were using</w:t>
            </w:r>
            <w:r w:rsidR="005B5344">
              <w:rPr>
                <w:rFonts w:ascii="Arial" w:hAnsi="Arial" w:cs="Arial"/>
              </w:rPr>
              <w:t xml:space="preserve"> Zoom which does have this functionality.  It was noted that Microsoft should have </w:t>
            </w:r>
            <w:r w:rsidR="00ED27AD">
              <w:rPr>
                <w:rFonts w:ascii="Arial" w:hAnsi="Arial" w:cs="Arial"/>
              </w:rPr>
              <w:t xml:space="preserve">a </w:t>
            </w:r>
            <w:r w:rsidR="005B5344">
              <w:rPr>
                <w:rFonts w:ascii="Arial" w:hAnsi="Arial" w:cs="Arial"/>
              </w:rPr>
              <w:t xml:space="preserve">software patch available before September which would hopefully mean Zoom can be discontinued at that time. </w:t>
            </w:r>
          </w:p>
          <w:p w14:paraId="18839957" w14:textId="77777777" w:rsidR="008841FD" w:rsidRDefault="008841FD" w:rsidP="008B56AC">
            <w:pPr>
              <w:rPr>
                <w:rFonts w:ascii="Arial" w:hAnsi="Arial" w:cs="Arial"/>
              </w:rPr>
            </w:pPr>
          </w:p>
          <w:p w14:paraId="33073479" w14:textId="3674C340" w:rsidR="005B5344" w:rsidRDefault="005B5344" w:rsidP="008B56AC">
            <w:pPr>
              <w:rPr>
                <w:rFonts w:ascii="Arial" w:hAnsi="Arial" w:cs="Arial"/>
              </w:rPr>
            </w:pPr>
          </w:p>
          <w:p w14:paraId="3873380E" w14:textId="45E253FD" w:rsidR="005B5344" w:rsidRDefault="00E02C81" w:rsidP="008B56AC">
            <w:pPr>
              <w:rPr>
                <w:rFonts w:ascii="Arial" w:hAnsi="Arial" w:cs="Arial"/>
                <w:b/>
                <w:bCs/>
              </w:rPr>
            </w:pPr>
            <w:r>
              <w:rPr>
                <w:rFonts w:ascii="Arial" w:hAnsi="Arial" w:cs="Arial"/>
              </w:rPr>
              <w:t>21.3 Members</w:t>
            </w:r>
            <w:r w:rsidR="008841FD">
              <w:rPr>
                <w:rFonts w:ascii="Arial" w:hAnsi="Arial" w:cs="Arial"/>
              </w:rPr>
              <w:t xml:space="preserve"> noted that</w:t>
            </w:r>
            <w:r w:rsidR="00623E74">
              <w:rPr>
                <w:rFonts w:ascii="Arial" w:hAnsi="Arial" w:cs="Arial"/>
              </w:rPr>
              <w:t xml:space="preserve"> proposals for opening catering facilities again for students should be referred </w:t>
            </w:r>
            <w:r w:rsidR="00634C74">
              <w:rPr>
                <w:rFonts w:ascii="Arial" w:hAnsi="Arial" w:cs="Arial"/>
              </w:rPr>
              <w:t>through</w:t>
            </w:r>
            <w:r w:rsidR="00623E74">
              <w:rPr>
                <w:rFonts w:ascii="Arial" w:hAnsi="Arial" w:cs="Arial"/>
              </w:rPr>
              <w:t xml:space="preserve"> the Dean </w:t>
            </w:r>
            <w:r w:rsidR="00634C74">
              <w:rPr>
                <w:rFonts w:ascii="Arial" w:hAnsi="Arial" w:cs="Arial"/>
              </w:rPr>
              <w:t>of</w:t>
            </w:r>
            <w:r w:rsidR="00623E74">
              <w:rPr>
                <w:rFonts w:ascii="Arial" w:hAnsi="Arial" w:cs="Arial"/>
              </w:rPr>
              <w:t xml:space="preserve"> School to BCMG.</w:t>
            </w:r>
          </w:p>
          <w:p w14:paraId="1E3F3CA4" w14:textId="7B061CF1" w:rsidR="005B5344" w:rsidRDefault="005B5344" w:rsidP="008B56AC">
            <w:pPr>
              <w:rPr>
                <w:rFonts w:ascii="Arial" w:hAnsi="Arial" w:cs="Arial"/>
                <w:b/>
                <w:bCs/>
              </w:rPr>
            </w:pPr>
          </w:p>
          <w:p w14:paraId="349140B0" w14:textId="77777777" w:rsidR="005B5344" w:rsidRDefault="005B5344" w:rsidP="008B56AC">
            <w:pPr>
              <w:rPr>
                <w:rFonts w:ascii="Arial" w:hAnsi="Arial" w:cs="Arial"/>
              </w:rPr>
            </w:pPr>
          </w:p>
          <w:p w14:paraId="5DD773EA" w14:textId="6F146E07" w:rsidR="00554D69" w:rsidRPr="004A63E6" w:rsidRDefault="00554D69" w:rsidP="008B56AC">
            <w:pPr>
              <w:rPr>
                <w:rFonts w:ascii="Arial" w:hAnsi="Arial" w:cs="Arial"/>
              </w:rPr>
            </w:pPr>
          </w:p>
        </w:tc>
        <w:tc>
          <w:tcPr>
            <w:tcW w:w="2923" w:type="dxa"/>
            <w:tcBorders>
              <w:top w:val="nil"/>
              <w:left w:val="nil"/>
              <w:bottom w:val="nil"/>
              <w:right w:val="nil"/>
            </w:tcBorders>
          </w:tcPr>
          <w:p w14:paraId="2D86BEBC" w14:textId="77777777" w:rsidR="0082272E" w:rsidRPr="007560EE" w:rsidRDefault="0082272E" w:rsidP="000D0CE2">
            <w:pPr>
              <w:jc w:val="right"/>
              <w:rPr>
                <w:rFonts w:ascii="Arial" w:hAnsi="Arial" w:cs="Arial"/>
                <w:b/>
              </w:rPr>
            </w:pPr>
          </w:p>
        </w:tc>
      </w:tr>
      <w:tr w:rsidR="0082272E" w14:paraId="493DE6F7" w14:textId="2F3B893B" w:rsidTr="00C06096">
        <w:tc>
          <w:tcPr>
            <w:tcW w:w="10148" w:type="dxa"/>
            <w:gridSpan w:val="3"/>
            <w:tcBorders>
              <w:top w:val="nil"/>
              <w:bottom w:val="nil"/>
            </w:tcBorders>
            <w:shd w:val="clear" w:color="auto" w:fill="1F4E79" w:themeFill="accent1" w:themeFillShade="80"/>
          </w:tcPr>
          <w:p w14:paraId="38344B6A" w14:textId="297A7758" w:rsidR="0082272E" w:rsidRPr="00EB01C8" w:rsidRDefault="00EF3640" w:rsidP="00004EB2">
            <w:pPr>
              <w:spacing w:after="120"/>
              <w:rPr>
                <w:rFonts w:ascii="Arial" w:hAnsi="Arial" w:cs="Arial"/>
                <w:b/>
                <w:color w:val="FFFFFF" w:themeColor="background1"/>
              </w:rPr>
            </w:pPr>
            <w:r>
              <w:rPr>
                <w:rFonts w:ascii="Arial" w:hAnsi="Arial" w:cs="Arial"/>
                <w:b/>
                <w:color w:val="FFFFFF" w:themeColor="background1"/>
              </w:rPr>
              <w:t>TO NOTE</w:t>
            </w:r>
          </w:p>
        </w:tc>
        <w:tc>
          <w:tcPr>
            <w:tcW w:w="6519" w:type="dxa"/>
            <w:tcBorders>
              <w:top w:val="nil"/>
              <w:left w:val="nil"/>
              <w:bottom w:val="nil"/>
              <w:right w:val="nil"/>
            </w:tcBorders>
          </w:tcPr>
          <w:p w14:paraId="1A0C6DF5" w14:textId="77777777" w:rsidR="0082272E" w:rsidRDefault="0082272E"/>
        </w:tc>
      </w:tr>
      <w:tr w:rsidR="00EF3640" w14:paraId="7617260F" w14:textId="77777777" w:rsidTr="00C06096">
        <w:trPr>
          <w:gridAfter w:val="1"/>
          <w:wAfter w:w="6519" w:type="dxa"/>
        </w:trPr>
        <w:tc>
          <w:tcPr>
            <w:tcW w:w="706" w:type="dxa"/>
            <w:tcBorders>
              <w:top w:val="nil"/>
              <w:left w:val="nil"/>
              <w:bottom w:val="nil"/>
              <w:right w:val="nil"/>
            </w:tcBorders>
          </w:tcPr>
          <w:p w14:paraId="365E967B" w14:textId="77777777" w:rsidR="00EF3640" w:rsidRDefault="00EF3640" w:rsidP="00EF3640">
            <w:pPr>
              <w:rPr>
                <w:rFonts w:ascii="Arial" w:hAnsi="Arial" w:cs="Arial"/>
                <w:b/>
              </w:rPr>
            </w:pPr>
          </w:p>
          <w:p w14:paraId="66D27A2E" w14:textId="28A031FC" w:rsidR="00EF3640" w:rsidRDefault="00EF3640" w:rsidP="00EF3640">
            <w:pPr>
              <w:rPr>
                <w:rFonts w:ascii="Arial" w:hAnsi="Arial" w:cs="Arial"/>
                <w:b/>
              </w:rPr>
            </w:pPr>
            <w:r>
              <w:rPr>
                <w:rFonts w:ascii="Arial" w:hAnsi="Arial" w:cs="Arial"/>
                <w:b/>
              </w:rPr>
              <w:t>2</w:t>
            </w:r>
            <w:r w:rsidR="008C365C">
              <w:rPr>
                <w:rFonts w:ascii="Arial" w:hAnsi="Arial" w:cs="Arial"/>
                <w:b/>
              </w:rPr>
              <w:t>2</w:t>
            </w:r>
            <w:r>
              <w:rPr>
                <w:rFonts w:ascii="Arial" w:hAnsi="Arial" w:cs="Arial"/>
                <w:b/>
              </w:rPr>
              <w:t>.0</w:t>
            </w:r>
          </w:p>
          <w:p w14:paraId="33A6187E" w14:textId="36C080A8" w:rsidR="00EF3640" w:rsidRDefault="00EF3640" w:rsidP="00EF3640">
            <w:pPr>
              <w:rPr>
                <w:rFonts w:ascii="Arial" w:hAnsi="Arial" w:cs="Arial"/>
                <w:b/>
              </w:rPr>
            </w:pPr>
            <w:r>
              <w:rPr>
                <w:rFonts w:ascii="Arial" w:hAnsi="Arial" w:cs="Arial"/>
                <w:b/>
              </w:rPr>
              <w:t>2</w:t>
            </w:r>
            <w:r w:rsidR="008C365C">
              <w:rPr>
                <w:rFonts w:ascii="Arial" w:hAnsi="Arial" w:cs="Arial"/>
                <w:b/>
              </w:rPr>
              <w:t>2</w:t>
            </w:r>
            <w:r>
              <w:rPr>
                <w:rFonts w:ascii="Arial" w:hAnsi="Arial" w:cs="Arial"/>
                <w:b/>
              </w:rPr>
              <w:t>.1</w:t>
            </w:r>
          </w:p>
          <w:p w14:paraId="06067531" w14:textId="77777777" w:rsidR="00EF3640" w:rsidRDefault="00EF3640" w:rsidP="00EF3640">
            <w:pPr>
              <w:rPr>
                <w:rFonts w:ascii="Arial" w:hAnsi="Arial" w:cs="Arial"/>
                <w:b/>
              </w:rPr>
            </w:pPr>
          </w:p>
          <w:p w14:paraId="40CA7CFE" w14:textId="77777777" w:rsidR="00EF3640" w:rsidRDefault="00EF3640" w:rsidP="00EF3640">
            <w:pPr>
              <w:rPr>
                <w:rFonts w:ascii="Arial" w:hAnsi="Arial" w:cs="Arial"/>
                <w:b/>
              </w:rPr>
            </w:pPr>
          </w:p>
          <w:p w14:paraId="3329EBD9" w14:textId="77777777" w:rsidR="00EF3640" w:rsidRDefault="00EF3640" w:rsidP="00EF3640">
            <w:pPr>
              <w:rPr>
                <w:rFonts w:ascii="Arial" w:hAnsi="Arial" w:cs="Arial"/>
                <w:b/>
              </w:rPr>
            </w:pPr>
          </w:p>
          <w:p w14:paraId="71EE4BAB" w14:textId="3927E371" w:rsidR="00EF3640" w:rsidRDefault="00EF3640" w:rsidP="00EF3640">
            <w:pPr>
              <w:rPr>
                <w:rFonts w:ascii="Arial" w:hAnsi="Arial" w:cs="Arial"/>
                <w:b/>
              </w:rPr>
            </w:pPr>
            <w:r>
              <w:rPr>
                <w:rFonts w:ascii="Arial" w:hAnsi="Arial" w:cs="Arial"/>
                <w:b/>
              </w:rPr>
              <w:t>2</w:t>
            </w:r>
            <w:r w:rsidR="008C365C">
              <w:rPr>
                <w:rFonts w:ascii="Arial" w:hAnsi="Arial" w:cs="Arial"/>
                <w:b/>
              </w:rPr>
              <w:t>2</w:t>
            </w:r>
            <w:r>
              <w:rPr>
                <w:rFonts w:ascii="Arial" w:hAnsi="Arial" w:cs="Arial"/>
                <w:b/>
              </w:rPr>
              <w:t>.2</w:t>
            </w:r>
          </w:p>
          <w:p w14:paraId="5DD9CBEA" w14:textId="77777777" w:rsidR="00EF3640" w:rsidRDefault="00EF3640" w:rsidP="00EF3640">
            <w:pPr>
              <w:rPr>
                <w:rFonts w:ascii="Arial" w:hAnsi="Arial" w:cs="Arial"/>
                <w:b/>
              </w:rPr>
            </w:pPr>
          </w:p>
          <w:p w14:paraId="0770C653" w14:textId="77777777" w:rsidR="00EF3640" w:rsidRDefault="00EF3640" w:rsidP="00EF3640">
            <w:pPr>
              <w:rPr>
                <w:rFonts w:ascii="Arial" w:hAnsi="Arial" w:cs="Arial"/>
                <w:b/>
              </w:rPr>
            </w:pPr>
          </w:p>
          <w:p w14:paraId="0C750A5D" w14:textId="77777777" w:rsidR="00EF3640" w:rsidRDefault="00EF3640" w:rsidP="00EF3640">
            <w:pPr>
              <w:rPr>
                <w:rFonts w:ascii="Arial" w:hAnsi="Arial" w:cs="Arial"/>
                <w:b/>
              </w:rPr>
            </w:pPr>
          </w:p>
          <w:p w14:paraId="011B4BB5" w14:textId="77777777" w:rsidR="00EF3640" w:rsidRDefault="00EF3640" w:rsidP="00EF3640">
            <w:pPr>
              <w:rPr>
                <w:rFonts w:ascii="Arial" w:hAnsi="Arial" w:cs="Arial"/>
                <w:b/>
              </w:rPr>
            </w:pPr>
          </w:p>
          <w:p w14:paraId="0F3421E5" w14:textId="149A75C4" w:rsidR="00EF3640" w:rsidRDefault="00EF3640" w:rsidP="00EF3640">
            <w:pPr>
              <w:rPr>
                <w:rFonts w:ascii="Arial" w:hAnsi="Arial" w:cs="Arial"/>
                <w:b/>
              </w:rPr>
            </w:pPr>
          </w:p>
          <w:p w14:paraId="04A48F69" w14:textId="77777777" w:rsidR="00EA563A" w:rsidRDefault="00EA563A" w:rsidP="00EF3640">
            <w:pPr>
              <w:rPr>
                <w:rFonts w:ascii="Arial" w:hAnsi="Arial" w:cs="Arial"/>
                <w:b/>
              </w:rPr>
            </w:pPr>
          </w:p>
          <w:p w14:paraId="5E04F813" w14:textId="1070A150" w:rsidR="00EF3640" w:rsidRDefault="00EF3640" w:rsidP="00EF3640">
            <w:pPr>
              <w:rPr>
                <w:rFonts w:ascii="Arial" w:hAnsi="Arial" w:cs="Arial"/>
                <w:b/>
              </w:rPr>
            </w:pPr>
            <w:r>
              <w:rPr>
                <w:rFonts w:ascii="Arial" w:hAnsi="Arial" w:cs="Arial"/>
                <w:b/>
              </w:rPr>
              <w:t>2</w:t>
            </w:r>
            <w:r w:rsidR="008C365C">
              <w:rPr>
                <w:rFonts w:ascii="Arial" w:hAnsi="Arial" w:cs="Arial"/>
                <w:b/>
              </w:rPr>
              <w:t>2</w:t>
            </w:r>
            <w:r>
              <w:rPr>
                <w:rFonts w:ascii="Arial" w:hAnsi="Arial" w:cs="Arial"/>
                <w:b/>
              </w:rPr>
              <w:t>.3</w:t>
            </w:r>
          </w:p>
          <w:p w14:paraId="7FADEAD8" w14:textId="77777777" w:rsidR="00EF3640" w:rsidRPr="00E358C3" w:rsidRDefault="00EF3640" w:rsidP="00EF3640">
            <w:pPr>
              <w:rPr>
                <w:rFonts w:ascii="Arial" w:hAnsi="Arial" w:cs="Arial"/>
                <w:b/>
              </w:rPr>
            </w:pPr>
          </w:p>
        </w:tc>
        <w:tc>
          <w:tcPr>
            <w:tcW w:w="6519" w:type="dxa"/>
            <w:tcBorders>
              <w:top w:val="nil"/>
              <w:left w:val="nil"/>
              <w:bottom w:val="nil"/>
              <w:right w:val="nil"/>
            </w:tcBorders>
          </w:tcPr>
          <w:p w14:paraId="213BA5D1" w14:textId="77777777" w:rsidR="00EF3640" w:rsidRDefault="00EF3640" w:rsidP="00EF3640">
            <w:pPr>
              <w:keepLines/>
              <w:widowControl w:val="0"/>
              <w:rPr>
                <w:rFonts w:ascii="Arial" w:hAnsi="Arial" w:cs="Arial"/>
                <w:b/>
              </w:rPr>
            </w:pPr>
          </w:p>
          <w:p w14:paraId="45A16206" w14:textId="77777777" w:rsidR="00EF3640" w:rsidRDefault="00EF3640" w:rsidP="00EF3640">
            <w:pPr>
              <w:keepLines/>
              <w:widowControl w:val="0"/>
              <w:rPr>
                <w:rFonts w:ascii="Arial" w:hAnsi="Arial" w:cs="Arial"/>
                <w:b/>
              </w:rPr>
            </w:pPr>
            <w:r>
              <w:rPr>
                <w:rFonts w:ascii="Arial" w:hAnsi="Arial" w:cs="Arial"/>
                <w:b/>
              </w:rPr>
              <w:t>Availability of Agenda, Papers and Minutes</w:t>
            </w:r>
          </w:p>
          <w:p w14:paraId="5B3A566C" w14:textId="77777777" w:rsidR="00EF3640" w:rsidRDefault="00EF3640" w:rsidP="00EF3640">
            <w:pPr>
              <w:keepLines/>
              <w:widowControl w:val="0"/>
              <w:rPr>
                <w:rFonts w:ascii="Arial" w:hAnsi="Arial" w:cs="Arial"/>
              </w:rPr>
            </w:pPr>
            <w:r>
              <w:rPr>
                <w:rFonts w:ascii="Arial" w:hAnsi="Arial" w:cs="Arial"/>
              </w:rPr>
              <w:t xml:space="preserve">It was confirmed that there were not agenda items, papers or minutes that should be treated as confidential. </w:t>
            </w:r>
          </w:p>
          <w:p w14:paraId="3E9D3DAB" w14:textId="77777777" w:rsidR="00EF3640" w:rsidRDefault="00EF3640" w:rsidP="00EF3640">
            <w:pPr>
              <w:keepLines/>
              <w:widowControl w:val="0"/>
              <w:rPr>
                <w:rFonts w:ascii="Arial" w:hAnsi="Arial" w:cs="Arial"/>
                <w:b/>
              </w:rPr>
            </w:pPr>
          </w:p>
          <w:p w14:paraId="6F82F5D7" w14:textId="77777777" w:rsidR="00EF3640" w:rsidRDefault="00EF3640" w:rsidP="00EF3640">
            <w:pPr>
              <w:keepLines/>
              <w:widowControl w:val="0"/>
              <w:rPr>
                <w:rFonts w:ascii="Arial" w:hAnsi="Arial" w:cs="Arial"/>
                <w:b/>
              </w:rPr>
            </w:pPr>
          </w:p>
          <w:p w14:paraId="1FEB714B" w14:textId="31539B8B" w:rsidR="00EF3640" w:rsidRDefault="00EF3640" w:rsidP="00EF3640">
            <w:pPr>
              <w:keepLines/>
              <w:widowControl w:val="0"/>
              <w:rPr>
                <w:rFonts w:ascii="Arial" w:hAnsi="Arial" w:cs="Arial"/>
                <w:b/>
              </w:rPr>
            </w:pPr>
            <w:r>
              <w:rPr>
                <w:rFonts w:ascii="Arial" w:hAnsi="Arial" w:cs="Arial"/>
                <w:b/>
              </w:rPr>
              <w:t xml:space="preserve">Dates of future </w:t>
            </w:r>
            <w:r w:rsidRPr="00D705D6">
              <w:rPr>
                <w:rFonts w:ascii="Arial" w:hAnsi="Arial" w:cs="Arial"/>
                <w:b/>
              </w:rPr>
              <w:t>Meetings</w:t>
            </w:r>
          </w:p>
          <w:p w14:paraId="2665FB40" w14:textId="77777777" w:rsidR="00EF3640" w:rsidRPr="00D705D6" w:rsidRDefault="00EF3640" w:rsidP="00EF3640">
            <w:pPr>
              <w:keepLines/>
              <w:widowControl w:val="0"/>
              <w:rPr>
                <w:rFonts w:ascii="Arial" w:hAnsi="Arial" w:cs="Arial"/>
                <w:b/>
              </w:rPr>
            </w:pPr>
          </w:p>
          <w:p w14:paraId="31649826" w14:textId="77777777" w:rsidR="00EF3640" w:rsidRPr="00821488" w:rsidRDefault="00EF3640" w:rsidP="00EF3640">
            <w:pPr>
              <w:keepLines/>
              <w:widowControl w:val="0"/>
              <w:rPr>
                <w:rFonts w:ascii="Arial" w:hAnsi="Arial" w:cs="Arial"/>
                <w:color w:val="171717" w:themeColor="background2" w:themeShade="1A"/>
              </w:rPr>
            </w:pPr>
            <w:r w:rsidRPr="00821488">
              <w:rPr>
                <w:rFonts w:ascii="Arial" w:hAnsi="Arial" w:cs="Arial"/>
                <w:color w:val="171717" w:themeColor="background2" w:themeShade="1A"/>
              </w:rPr>
              <w:t>Wednesday 17 March 2021</w:t>
            </w:r>
          </w:p>
          <w:p w14:paraId="7B2DB1BC" w14:textId="77777777" w:rsidR="00EF3640" w:rsidRPr="00821488" w:rsidRDefault="00EF3640" w:rsidP="00EF3640">
            <w:pPr>
              <w:keepLines/>
              <w:widowControl w:val="0"/>
              <w:rPr>
                <w:rFonts w:ascii="Arial" w:hAnsi="Arial" w:cs="Arial"/>
                <w:color w:val="171717" w:themeColor="background2" w:themeShade="1A"/>
              </w:rPr>
            </w:pPr>
            <w:r w:rsidRPr="00821488">
              <w:rPr>
                <w:rFonts w:ascii="Arial" w:hAnsi="Arial" w:cs="Arial"/>
                <w:color w:val="171717" w:themeColor="background2" w:themeShade="1A"/>
              </w:rPr>
              <w:t>Wednesday 19 May 2021</w:t>
            </w:r>
          </w:p>
          <w:p w14:paraId="23086186" w14:textId="77777777" w:rsidR="00EF3640" w:rsidRPr="00821488" w:rsidRDefault="00EF3640" w:rsidP="00EF3640">
            <w:pPr>
              <w:keepLines/>
              <w:widowControl w:val="0"/>
              <w:rPr>
                <w:rFonts w:ascii="Arial" w:hAnsi="Arial" w:cs="Arial"/>
                <w:color w:val="171717" w:themeColor="background2" w:themeShade="1A"/>
              </w:rPr>
            </w:pPr>
          </w:p>
          <w:p w14:paraId="13921EA2" w14:textId="77777777" w:rsidR="00EF3640" w:rsidRDefault="00EF3640" w:rsidP="00EF3640">
            <w:pPr>
              <w:keepLines/>
              <w:widowControl w:val="0"/>
              <w:rPr>
                <w:rFonts w:ascii="Arial" w:hAnsi="Arial" w:cs="Arial"/>
                <w:b/>
                <w:color w:val="171717" w:themeColor="background2" w:themeShade="1A"/>
              </w:rPr>
            </w:pPr>
            <w:r w:rsidRPr="00821488">
              <w:rPr>
                <w:rFonts w:ascii="Arial" w:hAnsi="Arial" w:cs="Arial"/>
                <w:color w:val="171717" w:themeColor="background2" w:themeShade="1A"/>
              </w:rPr>
              <w:t xml:space="preserve">All meetings commence </w:t>
            </w:r>
            <w:r>
              <w:rPr>
                <w:rFonts w:ascii="Arial" w:hAnsi="Arial" w:cs="Arial"/>
                <w:color w:val="171717" w:themeColor="background2" w:themeShade="1A"/>
              </w:rPr>
              <w:t>a</w:t>
            </w:r>
            <w:r w:rsidRPr="00821488">
              <w:rPr>
                <w:rFonts w:ascii="Arial" w:hAnsi="Arial" w:cs="Arial"/>
                <w:color w:val="171717" w:themeColor="background2" w:themeShade="1A"/>
              </w:rPr>
              <w:t>t 09.30 and end at 12.30.</w:t>
            </w:r>
            <w:r w:rsidRPr="00821488">
              <w:rPr>
                <w:rFonts w:ascii="Arial" w:hAnsi="Arial" w:cs="Arial"/>
                <w:b/>
                <w:color w:val="171717" w:themeColor="background2" w:themeShade="1A"/>
              </w:rPr>
              <w:t xml:space="preserve"> </w:t>
            </w:r>
          </w:p>
          <w:p w14:paraId="67ADF53B" w14:textId="77777777" w:rsidR="00EF3640" w:rsidRDefault="00EF3640" w:rsidP="00EF3640">
            <w:pPr>
              <w:keepLines/>
              <w:widowControl w:val="0"/>
              <w:rPr>
                <w:rFonts w:ascii="Arial" w:hAnsi="Arial" w:cs="Arial"/>
                <w:b/>
                <w:color w:val="171717" w:themeColor="background2" w:themeShade="1A"/>
              </w:rPr>
            </w:pPr>
          </w:p>
          <w:p w14:paraId="17A5C41C" w14:textId="77777777" w:rsidR="00EF3640" w:rsidRDefault="00EF3640" w:rsidP="00EF3640">
            <w:pPr>
              <w:keepLines/>
              <w:widowControl w:val="0"/>
              <w:rPr>
                <w:rFonts w:ascii="Arial" w:hAnsi="Arial" w:cs="Arial"/>
                <w:b/>
                <w:color w:val="171717" w:themeColor="background2" w:themeShade="1A"/>
              </w:rPr>
            </w:pPr>
            <w:r>
              <w:rPr>
                <w:rFonts w:ascii="Arial" w:hAnsi="Arial" w:cs="Arial"/>
                <w:b/>
                <w:color w:val="171717" w:themeColor="background2" w:themeShade="1A"/>
              </w:rPr>
              <w:t xml:space="preserve">The Chair reserves the right to schedule additional meetings at short notice, in response to the continuing public health emergency. </w:t>
            </w:r>
          </w:p>
          <w:p w14:paraId="73BDA7B7" w14:textId="77777777" w:rsidR="00EF3640" w:rsidRPr="00E358C3" w:rsidRDefault="00EF3640" w:rsidP="00EF3640">
            <w:pPr>
              <w:keepLines/>
              <w:widowControl w:val="0"/>
              <w:rPr>
                <w:rFonts w:ascii="Arial" w:hAnsi="Arial" w:cs="Arial"/>
              </w:rPr>
            </w:pPr>
          </w:p>
        </w:tc>
        <w:tc>
          <w:tcPr>
            <w:tcW w:w="2923" w:type="dxa"/>
            <w:tcBorders>
              <w:top w:val="nil"/>
              <w:left w:val="nil"/>
              <w:bottom w:val="nil"/>
              <w:right w:val="nil"/>
            </w:tcBorders>
          </w:tcPr>
          <w:p w14:paraId="581382E1" w14:textId="77777777" w:rsidR="00EF3640" w:rsidRDefault="00EF3640" w:rsidP="00EF3640">
            <w:pPr>
              <w:jc w:val="right"/>
              <w:rPr>
                <w:rFonts w:ascii="Arial" w:hAnsi="Arial" w:cs="Arial"/>
                <w:b/>
              </w:rPr>
            </w:pPr>
          </w:p>
          <w:p w14:paraId="710CBC5E" w14:textId="77777777" w:rsidR="00EF3640" w:rsidRDefault="00EF3640" w:rsidP="00EF3640">
            <w:pPr>
              <w:jc w:val="right"/>
              <w:rPr>
                <w:rFonts w:ascii="Arial" w:hAnsi="Arial" w:cs="Arial"/>
                <w:b/>
              </w:rPr>
            </w:pPr>
          </w:p>
          <w:p w14:paraId="62D3988D" w14:textId="77777777" w:rsidR="00EF3640" w:rsidRDefault="00EF3640" w:rsidP="00EF3640">
            <w:pPr>
              <w:jc w:val="right"/>
              <w:rPr>
                <w:rFonts w:ascii="Arial" w:hAnsi="Arial" w:cs="Arial"/>
                <w:b/>
              </w:rPr>
            </w:pPr>
          </w:p>
          <w:p w14:paraId="39C455D2" w14:textId="77777777" w:rsidR="00EF3640" w:rsidRDefault="00EF3640" w:rsidP="00EF3640">
            <w:pPr>
              <w:jc w:val="right"/>
              <w:rPr>
                <w:rFonts w:ascii="Arial" w:hAnsi="Arial" w:cs="Arial"/>
                <w:b/>
              </w:rPr>
            </w:pPr>
          </w:p>
          <w:p w14:paraId="43FA3351" w14:textId="4040CCEA" w:rsidR="00EF3640" w:rsidRDefault="00EF3640" w:rsidP="00EF3640">
            <w:pPr>
              <w:jc w:val="right"/>
              <w:rPr>
                <w:rFonts w:ascii="Arial" w:hAnsi="Arial" w:cs="Arial"/>
                <w:b/>
              </w:rPr>
            </w:pPr>
          </w:p>
          <w:p w14:paraId="4DC36B83" w14:textId="77777777" w:rsidR="00EF3640" w:rsidRDefault="00EF3640" w:rsidP="00EF3640">
            <w:pPr>
              <w:jc w:val="right"/>
              <w:rPr>
                <w:rFonts w:ascii="Arial" w:hAnsi="Arial" w:cs="Arial"/>
                <w:b/>
              </w:rPr>
            </w:pPr>
          </w:p>
          <w:p w14:paraId="716C01B3" w14:textId="77777777" w:rsidR="00EF3640" w:rsidRDefault="00EF3640" w:rsidP="00EF3640">
            <w:pPr>
              <w:jc w:val="right"/>
              <w:rPr>
                <w:rFonts w:ascii="Arial" w:hAnsi="Arial" w:cs="Arial"/>
                <w:b/>
              </w:rPr>
            </w:pPr>
          </w:p>
          <w:p w14:paraId="69B9EC94" w14:textId="77777777" w:rsidR="00EF3640" w:rsidRDefault="00EF3640" w:rsidP="00EF3640">
            <w:pPr>
              <w:jc w:val="right"/>
              <w:rPr>
                <w:rFonts w:ascii="Arial" w:hAnsi="Arial" w:cs="Arial"/>
                <w:b/>
              </w:rPr>
            </w:pPr>
          </w:p>
          <w:p w14:paraId="05BEB03B" w14:textId="77777777" w:rsidR="00EF3640" w:rsidRDefault="00EF3640" w:rsidP="00EF3640">
            <w:pPr>
              <w:jc w:val="right"/>
              <w:rPr>
                <w:rFonts w:ascii="Arial" w:hAnsi="Arial" w:cs="Arial"/>
                <w:b/>
              </w:rPr>
            </w:pPr>
          </w:p>
          <w:p w14:paraId="41859307" w14:textId="77777777" w:rsidR="00EF3640" w:rsidRDefault="00EF3640" w:rsidP="00EF3640">
            <w:pPr>
              <w:jc w:val="right"/>
              <w:rPr>
                <w:rFonts w:ascii="Arial" w:hAnsi="Arial" w:cs="Arial"/>
                <w:b/>
              </w:rPr>
            </w:pPr>
          </w:p>
          <w:p w14:paraId="4DD817D5" w14:textId="7E6C4C6E" w:rsidR="00EF3640" w:rsidRPr="0083299B" w:rsidRDefault="00EF3640" w:rsidP="00EF3640">
            <w:pPr>
              <w:jc w:val="right"/>
              <w:rPr>
                <w:rFonts w:ascii="Arial" w:hAnsi="Arial" w:cs="Arial"/>
                <w:b/>
              </w:rPr>
            </w:pPr>
          </w:p>
        </w:tc>
      </w:tr>
      <w:tr w:rsidR="00EF3640" w14:paraId="7682482C" w14:textId="77777777" w:rsidTr="00C06096">
        <w:trPr>
          <w:gridAfter w:val="1"/>
          <w:wAfter w:w="6519" w:type="dxa"/>
        </w:trPr>
        <w:tc>
          <w:tcPr>
            <w:tcW w:w="706" w:type="dxa"/>
            <w:tcBorders>
              <w:top w:val="nil"/>
              <w:left w:val="nil"/>
              <w:bottom w:val="nil"/>
              <w:right w:val="nil"/>
            </w:tcBorders>
          </w:tcPr>
          <w:p w14:paraId="675A78A4" w14:textId="626E4A13" w:rsidR="00EF3640" w:rsidRDefault="00EF3640" w:rsidP="00EF3640">
            <w:pPr>
              <w:rPr>
                <w:rFonts w:ascii="Arial" w:hAnsi="Arial" w:cs="Arial"/>
                <w:b/>
              </w:rPr>
            </w:pPr>
          </w:p>
        </w:tc>
        <w:tc>
          <w:tcPr>
            <w:tcW w:w="6519" w:type="dxa"/>
            <w:tcBorders>
              <w:top w:val="nil"/>
              <w:left w:val="nil"/>
              <w:bottom w:val="nil"/>
              <w:right w:val="nil"/>
            </w:tcBorders>
          </w:tcPr>
          <w:p w14:paraId="14D3165B" w14:textId="77777777" w:rsidR="00EF3640" w:rsidRPr="00E358C3" w:rsidRDefault="00EF3640" w:rsidP="00EF3640">
            <w:pPr>
              <w:keepLines/>
              <w:widowControl w:val="0"/>
              <w:rPr>
                <w:rFonts w:ascii="Arial" w:hAnsi="Arial" w:cs="Arial"/>
                <w:b/>
              </w:rPr>
            </w:pPr>
          </w:p>
        </w:tc>
        <w:tc>
          <w:tcPr>
            <w:tcW w:w="2923" w:type="dxa"/>
            <w:tcBorders>
              <w:top w:val="nil"/>
              <w:left w:val="nil"/>
              <w:bottom w:val="nil"/>
              <w:right w:val="nil"/>
            </w:tcBorders>
          </w:tcPr>
          <w:p w14:paraId="010D4E52" w14:textId="77777777" w:rsidR="00EF3640" w:rsidRPr="00EB01C8" w:rsidRDefault="00EF3640" w:rsidP="00EF3640">
            <w:pPr>
              <w:jc w:val="right"/>
              <w:rPr>
                <w:rFonts w:ascii="Arial" w:hAnsi="Arial" w:cs="Arial"/>
                <w:b/>
              </w:rPr>
            </w:pPr>
          </w:p>
        </w:tc>
      </w:tr>
      <w:tr w:rsidR="00EF3640" w14:paraId="5EF989F7" w14:textId="77777777" w:rsidTr="00C06096">
        <w:trPr>
          <w:gridAfter w:val="1"/>
          <w:wAfter w:w="6519" w:type="dxa"/>
        </w:trPr>
        <w:tc>
          <w:tcPr>
            <w:tcW w:w="706" w:type="dxa"/>
            <w:tcBorders>
              <w:top w:val="nil"/>
              <w:left w:val="nil"/>
              <w:bottom w:val="nil"/>
              <w:right w:val="nil"/>
            </w:tcBorders>
          </w:tcPr>
          <w:p w14:paraId="711C0BED" w14:textId="450BEDB9" w:rsidR="00EF3640" w:rsidRDefault="00EF3640" w:rsidP="00EF3640">
            <w:pPr>
              <w:rPr>
                <w:rFonts w:ascii="Arial" w:hAnsi="Arial" w:cs="Arial"/>
                <w:b/>
              </w:rPr>
            </w:pPr>
          </w:p>
        </w:tc>
        <w:tc>
          <w:tcPr>
            <w:tcW w:w="6519" w:type="dxa"/>
            <w:tcBorders>
              <w:top w:val="nil"/>
              <w:left w:val="nil"/>
              <w:bottom w:val="nil"/>
              <w:right w:val="nil"/>
            </w:tcBorders>
          </w:tcPr>
          <w:p w14:paraId="3F30A312" w14:textId="77777777" w:rsidR="00EF3640" w:rsidRPr="00D705D6" w:rsidRDefault="00EF3640" w:rsidP="00EF3640">
            <w:pPr>
              <w:keepLines/>
              <w:widowControl w:val="0"/>
              <w:rPr>
                <w:rFonts w:ascii="Arial" w:hAnsi="Arial" w:cs="Arial"/>
              </w:rPr>
            </w:pPr>
          </w:p>
        </w:tc>
        <w:tc>
          <w:tcPr>
            <w:tcW w:w="2923" w:type="dxa"/>
            <w:tcBorders>
              <w:top w:val="nil"/>
              <w:left w:val="nil"/>
              <w:bottom w:val="nil"/>
              <w:right w:val="nil"/>
            </w:tcBorders>
          </w:tcPr>
          <w:p w14:paraId="47ECB571" w14:textId="77777777" w:rsidR="00EF3640" w:rsidRPr="00926B90" w:rsidRDefault="00EF3640" w:rsidP="00EF3640">
            <w:pPr>
              <w:jc w:val="right"/>
              <w:rPr>
                <w:rFonts w:ascii="Arial" w:hAnsi="Arial" w:cs="Arial"/>
                <w:b/>
              </w:rPr>
            </w:pPr>
          </w:p>
        </w:tc>
      </w:tr>
      <w:tr w:rsidR="00EF3640" w14:paraId="2C31C4C6" w14:textId="77777777" w:rsidTr="00C06096">
        <w:trPr>
          <w:gridAfter w:val="1"/>
          <w:wAfter w:w="6519" w:type="dxa"/>
        </w:trPr>
        <w:tc>
          <w:tcPr>
            <w:tcW w:w="706" w:type="dxa"/>
            <w:tcBorders>
              <w:top w:val="nil"/>
              <w:left w:val="nil"/>
              <w:bottom w:val="nil"/>
              <w:right w:val="nil"/>
            </w:tcBorders>
          </w:tcPr>
          <w:p w14:paraId="262EA15F" w14:textId="75ABA66C" w:rsidR="00EF3640" w:rsidRDefault="00EF3640" w:rsidP="00EF3640">
            <w:pPr>
              <w:rPr>
                <w:rFonts w:ascii="Arial" w:hAnsi="Arial" w:cs="Arial"/>
                <w:b/>
                <w:color w:val="1F4E79" w:themeColor="accent1" w:themeShade="80"/>
              </w:rPr>
            </w:pPr>
          </w:p>
        </w:tc>
        <w:tc>
          <w:tcPr>
            <w:tcW w:w="6519" w:type="dxa"/>
            <w:tcBorders>
              <w:top w:val="nil"/>
              <w:left w:val="nil"/>
              <w:bottom w:val="nil"/>
              <w:right w:val="nil"/>
            </w:tcBorders>
          </w:tcPr>
          <w:p w14:paraId="30E5F6A2" w14:textId="77777777" w:rsidR="00EF3640" w:rsidRDefault="00EF3640" w:rsidP="00EF3640">
            <w:pPr>
              <w:keepLines/>
              <w:widowControl w:val="0"/>
              <w:rPr>
                <w:rFonts w:ascii="Arial" w:hAnsi="Arial" w:cs="Arial"/>
                <w:b/>
                <w:color w:val="1F4E79" w:themeColor="accent1" w:themeShade="80"/>
              </w:rPr>
            </w:pPr>
          </w:p>
        </w:tc>
        <w:tc>
          <w:tcPr>
            <w:tcW w:w="2923" w:type="dxa"/>
            <w:tcBorders>
              <w:top w:val="nil"/>
              <w:left w:val="nil"/>
              <w:bottom w:val="nil"/>
              <w:right w:val="nil"/>
            </w:tcBorders>
          </w:tcPr>
          <w:p w14:paraId="01336837" w14:textId="77777777" w:rsidR="00EF3640" w:rsidRPr="00926B90" w:rsidRDefault="00EF3640" w:rsidP="00EF3640">
            <w:pPr>
              <w:jc w:val="right"/>
              <w:rPr>
                <w:rFonts w:ascii="Arial" w:hAnsi="Arial" w:cs="Arial"/>
                <w:b/>
              </w:rPr>
            </w:pPr>
          </w:p>
        </w:tc>
      </w:tr>
    </w:tbl>
    <w:p w14:paraId="0C569BA7" w14:textId="77777777" w:rsidR="001948A0" w:rsidRDefault="001948A0" w:rsidP="00E86365">
      <w:pPr>
        <w:spacing w:after="0" w:line="240" w:lineRule="auto"/>
        <w:rPr>
          <w:rFonts w:ascii="Arial" w:hAnsi="Arial" w:cs="Arial"/>
        </w:rPr>
      </w:pPr>
    </w:p>
    <w:sectPr w:rsidR="001948A0" w:rsidSect="001948A0">
      <w:headerReference w:type="default" r:id="rId8"/>
      <w:footerReference w:type="default" r:id="rId9"/>
      <w:headerReference w:type="first" r:id="rId10"/>
      <w:footerReference w:type="first" r:id="rId11"/>
      <w:pgSz w:w="11906" w:h="16838"/>
      <w:pgMar w:top="1303" w:right="992" w:bottom="113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4A1BB" w14:textId="77777777" w:rsidR="00BE4172" w:rsidRDefault="00BE4172" w:rsidP="001948A0">
      <w:pPr>
        <w:spacing w:after="0" w:line="240" w:lineRule="auto"/>
      </w:pPr>
      <w:r>
        <w:separator/>
      </w:r>
    </w:p>
  </w:endnote>
  <w:endnote w:type="continuationSeparator" w:id="0">
    <w:p w14:paraId="65EAB19E" w14:textId="77777777" w:rsidR="00BE4172" w:rsidRDefault="00BE4172" w:rsidP="00194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247735"/>
      <w:docPartObj>
        <w:docPartGallery w:val="Page Numbers (Bottom of Page)"/>
        <w:docPartUnique/>
      </w:docPartObj>
    </w:sdtPr>
    <w:sdtEndPr/>
    <w:sdtContent>
      <w:sdt>
        <w:sdtPr>
          <w:id w:val="-1769616900"/>
          <w:docPartObj>
            <w:docPartGallery w:val="Page Numbers (Top of Page)"/>
            <w:docPartUnique/>
          </w:docPartObj>
        </w:sdtPr>
        <w:sdtEndPr/>
        <w:sdtContent>
          <w:p w14:paraId="0F784455" w14:textId="5BAB187D" w:rsidR="006518AC" w:rsidRDefault="006518AC">
            <w:pPr>
              <w:pStyle w:val="Footer"/>
              <w:jc w:val="right"/>
            </w:pPr>
            <w:r w:rsidRPr="003224A8">
              <w:rPr>
                <w:rFonts w:ascii="Arial" w:hAnsi="Arial" w:cs="Arial"/>
                <w:sz w:val="18"/>
                <w:szCs w:val="18"/>
              </w:rPr>
              <w:t xml:space="preserve">Page </w:t>
            </w:r>
            <w:r w:rsidRPr="003224A8">
              <w:rPr>
                <w:rFonts w:ascii="Arial" w:hAnsi="Arial" w:cs="Arial"/>
                <w:b/>
                <w:bCs/>
                <w:sz w:val="18"/>
                <w:szCs w:val="18"/>
              </w:rPr>
              <w:fldChar w:fldCharType="begin"/>
            </w:r>
            <w:r w:rsidRPr="003224A8">
              <w:rPr>
                <w:rFonts w:ascii="Arial" w:hAnsi="Arial" w:cs="Arial"/>
                <w:b/>
                <w:bCs/>
                <w:sz w:val="18"/>
                <w:szCs w:val="18"/>
              </w:rPr>
              <w:instrText xml:space="preserve"> PAGE </w:instrText>
            </w:r>
            <w:r w:rsidRPr="003224A8">
              <w:rPr>
                <w:rFonts w:ascii="Arial" w:hAnsi="Arial" w:cs="Arial"/>
                <w:b/>
                <w:bCs/>
                <w:sz w:val="18"/>
                <w:szCs w:val="18"/>
              </w:rPr>
              <w:fldChar w:fldCharType="separate"/>
            </w:r>
            <w:r w:rsidR="00B93F58">
              <w:rPr>
                <w:rFonts w:ascii="Arial" w:hAnsi="Arial" w:cs="Arial"/>
                <w:b/>
                <w:bCs/>
                <w:noProof/>
                <w:sz w:val="18"/>
                <w:szCs w:val="18"/>
              </w:rPr>
              <w:t>9</w:t>
            </w:r>
            <w:r w:rsidRPr="003224A8">
              <w:rPr>
                <w:rFonts w:ascii="Arial" w:hAnsi="Arial" w:cs="Arial"/>
                <w:b/>
                <w:bCs/>
                <w:sz w:val="18"/>
                <w:szCs w:val="18"/>
              </w:rPr>
              <w:fldChar w:fldCharType="end"/>
            </w:r>
            <w:r w:rsidRPr="003224A8">
              <w:rPr>
                <w:rFonts w:ascii="Arial" w:hAnsi="Arial" w:cs="Arial"/>
                <w:sz w:val="18"/>
                <w:szCs w:val="18"/>
              </w:rPr>
              <w:t xml:space="preserve"> of </w:t>
            </w:r>
            <w:r w:rsidRPr="003224A8">
              <w:rPr>
                <w:rFonts w:ascii="Arial" w:hAnsi="Arial" w:cs="Arial"/>
                <w:b/>
                <w:bCs/>
                <w:sz w:val="18"/>
                <w:szCs w:val="18"/>
              </w:rPr>
              <w:fldChar w:fldCharType="begin"/>
            </w:r>
            <w:r w:rsidRPr="003224A8">
              <w:rPr>
                <w:rFonts w:ascii="Arial" w:hAnsi="Arial" w:cs="Arial"/>
                <w:b/>
                <w:bCs/>
                <w:sz w:val="18"/>
                <w:szCs w:val="18"/>
              </w:rPr>
              <w:instrText xml:space="preserve"> NUMPAGES  </w:instrText>
            </w:r>
            <w:r w:rsidRPr="003224A8">
              <w:rPr>
                <w:rFonts w:ascii="Arial" w:hAnsi="Arial" w:cs="Arial"/>
                <w:b/>
                <w:bCs/>
                <w:sz w:val="18"/>
                <w:szCs w:val="18"/>
              </w:rPr>
              <w:fldChar w:fldCharType="separate"/>
            </w:r>
            <w:r w:rsidR="00B93F58">
              <w:rPr>
                <w:rFonts w:ascii="Arial" w:hAnsi="Arial" w:cs="Arial"/>
                <w:b/>
                <w:bCs/>
                <w:noProof/>
                <w:sz w:val="18"/>
                <w:szCs w:val="18"/>
              </w:rPr>
              <w:t>9</w:t>
            </w:r>
            <w:r w:rsidRPr="003224A8">
              <w:rPr>
                <w:rFonts w:ascii="Arial" w:hAnsi="Arial" w:cs="Arial"/>
                <w:b/>
                <w:bCs/>
                <w:sz w:val="18"/>
                <w:szCs w:val="18"/>
              </w:rPr>
              <w:fldChar w:fldCharType="end"/>
            </w:r>
          </w:p>
        </w:sdtContent>
      </w:sdt>
    </w:sdtContent>
  </w:sdt>
  <w:p w14:paraId="13E21D04" w14:textId="77777777" w:rsidR="006518AC" w:rsidRDefault="006518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27D5" w14:textId="739B3B3D" w:rsidR="006518AC" w:rsidRPr="009C3FB0" w:rsidRDefault="006518AC" w:rsidP="009C3FB0">
    <w:pPr>
      <w:pStyle w:val="Footer"/>
      <w:tabs>
        <w:tab w:val="clear" w:pos="9026"/>
      </w:tabs>
      <w:rPr>
        <w:sz w:val="18"/>
        <w:szCs w:val="18"/>
      </w:rPr>
    </w:pPr>
    <w:r w:rsidRPr="009C3FB0">
      <w:rPr>
        <w:sz w:val="18"/>
        <w:szCs w:val="18"/>
      </w:rPr>
      <w:fldChar w:fldCharType="begin"/>
    </w:r>
    <w:r w:rsidRPr="009C3FB0">
      <w:rPr>
        <w:sz w:val="18"/>
        <w:szCs w:val="18"/>
      </w:rPr>
      <w:instrText xml:space="preserve"> FILENAME  \p  \* MERGEFORMAT </w:instrText>
    </w:r>
    <w:r w:rsidRPr="009C3FB0">
      <w:rPr>
        <w:sz w:val="18"/>
        <w:szCs w:val="18"/>
      </w:rPr>
      <w:fldChar w:fldCharType="separate"/>
    </w:r>
    <w:ins w:id="3" w:author="Jillian Myall" w:date="2021-03-09T15:32:00Z">
      <w:r w:rsidR="00B93F58">
        <w:rPr>
          <w:noProof/>
          <w:sz w:val="18"/>
          <w:szCs w:val="18"/>
        </w:rPr>
        <w:t>\\nas\regsteams\Committees\University Teaching and Learning Committee (UTLC)\2020-21\Papers\04 17 March 2021\UTLC_2020_27_01_Minutes.docx</w:t>
      </w:r>
    </w:ins>
    <w:del w:id="4" w:author="Jillian Myall" w:date="2021-03-09T15:32:00Z">
      <w:r w:rsidDel="00B93F58">
        <w:rPr>
          <w:noProof/>
          <w:sz w:val="18"/>
          <w:szCs w:val="18"/>
        </w:rPr>
        <w:delText>L:\Committees\University Teaching and Learning Committee (UTLC)\2020-21\Minutes\REG_UTLC_2020_24_11_DRAFT_1.docx</w:delText>
      </w:r>
    </w:del>
    <w:r w:rsidRPr="009C3FB0">
      <w:rPr>
        <w:sz w:val="18"/>
        <w:szCs w:val="18"/>
      </w:rPr>
      <w:fldChar w:fldCharType="end"/>
    </w:r>
    <w:r>
      <w:rPr>
        <w:sz w:val="18"/>
        <w:szCs w:val="18"/>
      </w:rPr>
      <w:tab/>
    </w:r>
    <w:r>
      <w:rPr>
        <w:sz w:val="18"/>
        <w:szCs w:val="18"/>
      </w:rPr>
      <w:tab/>
    </w:r>
    <w:r>
      <w:rPr>
        <w:sz w:val="18"/>
        <w:szCs w:val="18"/>
      </w:rPr>
      <w:tab/>
    </w:r>
    <w:r>
      <w:rPr>
        <w:sz w:val="18"/>
        <w:szCs w:val="18"/>
      </w:rPr>
      <w:tab/>
      <w:t xml:space="preserve">Page </w:t>
    </w:r>
    <w:r w:rsidRPr="009C3FB0">
      <w:rPr>
        <w:sz w:val="18"/>
        <w:szCs w:val="18"/>
      </w:rPr>
      <w:fldChar w:fldCharType="begin"/>
    </w:r>
    <w:r w:rsidRPr="009C3FB0">
      <w:rPr>
        <w:sz w:val="18"/>
        <w:szCs w:val="18"/>
      </w:rPr>
      <w:instrText xml:space="preserve"> PAGE   \* MERGEFORMAT </w:instrText>
    </w:r>
    <w:r w:rsidRPr="009C3FB0">
      <w:rPr>
        <w:sz w:val="18"/>
        <w:szCs w:val="18"/>
      </w:rPr>
      <w:fldChar w:fldCharType="separate"/>
    </w:r>
    <w:r w:rsidR="00B93F58">
      <w:rPr>
        <w:noProof/>
        <w:sz w:val="18"/>
        <w:szCs w:val="18"/>
      </w:rPr>
      <w:t>1</w:t>
    </w:r>
    <w:r w:rsidRPr="009C3FB0">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B889" w14:textId="77777777" w:rsidR="00BE4172" w:rsidRDefault="00BE4172" w:rsidP="001948A0">
      <w:pPr>
        <w:spacing w:after="0" w:line="240" w:lineRule="auto"/>
      </w:pPr>
      <w:r>
        <w:separator/>
      </w:r>
    </w:p>
  </w:footnote>
  <w:footnote w:type="continuationSeparator" w:id="0">
    <w:p w14:paraId="1A5C2377" w14:textId="77777777" w:rsidR="00BE4172" w:rsidRDefault="00BE4172" w:rsidP="001948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276291"/>
      <w:docPartObj>
        <w:docPartGallery w:val="Watermarks"/>
        <w:docPartUnique/>
      </w:docPartObj>
    </w:sdtPr>
    <w:sdtEndPr/>
    <w:sdtContent>
      <w:p w14:paraId="67732527" w14:textId="77777777" w:rsidR="006518AC" w:rsidRDefault="00B93F58">
        <w:pPr>
          <w:pStyle w:val="Header"/>
        </w:pPr>
        <w:r>
          <w:rPr>
            <w:noProof/>
            <w:lang w:val="en-US"/>
          </w:rPr>
          <w:pict w14:anchorId="49350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ABE0A" w14:textId="77777777" w:rsidR="006518AC" w:rsidRDefault="006518AC" w:rsidP="0040213F">
    <w:pPr>
      <w:pStyle w:val="Header"/>
      <w:spacing w:after="120"/>
      <w:jc w:val="right"/>
      <w:rPr>
        <w:rFonts w:ascii="Arial" w:hAnsi="Arial" w:cs="Arial"/>
        <w:b/>
        <w:color w:val="1F4E79" w:themeColor="accent1" w:themeShade="80"/>
        <w:sz w:val="24"/>
        <w:szCs w:val="24"/>
      </w:rPr>
    </w:pPr>
    <w:r w:rsidRPr="00420F63">
      <w:rPr>
        <w:rFonts w:ascii="Arial" w:hAnsi="Arial" w:cs="Arial"/>
        <w:b/>
        <w:noProof/>
        <w:sz w:val="24"/>
        <w:szCs w:val="24"/>
        <w:lang w:eastAsia="en-GB"/>
      </w:rPr>
      <w:drawing>
        <wp:anchor distT="0" distB="0" distL="114300" distR="114300" simplePos="0" relativeHeight="251657216" behindDoc="0" locked="0" layoutInCell="1" allowOverlap="1" wp14:anchorId="746B4068" wp14:editId="5192D2C3">
          <wp:simplePos x="0" y="0"/>
          <wp:positionH relativeFrom="margin">
            <wp:posOffset>381</wp:posOffset>
          </wp:positionH>
          <wp:positionV relativeFrom="margin">
            <wp:posOffset>-683895</wp:posOffset>
          </wp:positionV>
          <wp:extent cx="1504950" cy="684068"/>
          <wp:effectExtent l="0" t="0" r="0" b="19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H FINAL LOGO 2018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684068"/>
                  </a:xfrm>
                  <a:prstGeom prst="rect">
                    <a:avLst/>
                  </a:prstGeom>
                </pic:spPr>
              </pic:pic>
            </a:graphicData>
          </a:graphic>
        </wp:anchor>
      </w:drawing>
    </w:r>
    <w:r>
      <w:rPr>
        <w:rFonts w:ascii="Arial" w:hAnsi="Arial" w:cs="Arial"/>
        <w:b/>
        <w:color w:val="1F4E79" w:themeColor="accent1" w:themeShade="80"/>
        <w:sz w:val="24"/>
        <w:szCs w:val="24"/>
      </w:rPr>
      <w:t>COM</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YEAR</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MM</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DD</w:t>
    </w:r>
    <w:r w:rsidRPr="001948A0">
      <w:rPr>
        <w:rFonts w:ascii="Arial" w:hAnsi="Arial" w:cs="Arial"/>
        <w:b/>
        <w:color w:val="1F4E79" w:themeColor="accent1" w:themeShade="80"/>
        <w:sz w:val="24"/>
        <w:szCs w:val="24"/>
      </w:rPr>
      <w:t>_</w:t>
    </w:r>
    <w:r>
      <w:rPr>
        <w:rFonts w:ascii="Arial" w:hAnsi="Arial" w:cs="Arial"/>
        <w:b/>
        <w:color w:val="1F4E79" w:themeColor="accent1" w:themeShade="80"/>
        <w:sz w:val="24"/>
        <w:szCs w:val="24"/>
      </w:rPr>
      <w:t>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C3C4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E87A08"/>
    <w:multiLevelType w:val="hybridMultilevel"/>
    <w:tmpl w:val="B4B06AB8"/>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20932"/>
    <w:multiLevelType w:val="hybridMultilevel"/>
    <w:tmpl w:val="E334E8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07B007E"/>
    <w:multiLevelType w:val="hybridMultilevel"/>
    <w:tmpl w:val="236AF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F102D"/>
    <w:multiLevelType w:val="hybridMultilevel"/>
    <w:tmpl w:val="91AAB6F0"/>
    <w:lvl w:ilvl="0" w:tplc="064AAD4C">
      <w:start w:val="9"/>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CF040D2"/>
    <w:multiLevelType w:val="hybridMultilevel"/>
    <w:tmpl w:val="D2B4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016B"/>
    <w:multiLevelType w:val="hybridMultilevel"/>
    <w:tmpl w:val="34086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3F4793"/>
    <w:multiLevelType w:val="hybridMultilevel"/>
    <w:tmpl w:val="232CA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514729"/>
    <w:multiLevelType w:val="hybridMultilevel"/>
    <w:tmpl w:val="6A8AC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1E7335"/>
    <w:multiLevelType w:val="hybridMultilevel"/>
    <w:tmpl w:val="19A4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B2334"/>
    <w:multiLevelType w:val="hybridMultilevel"/>
    <w:tmpl w:val="93A4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817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8F5C93"/>
    <w:multiLevelType w:val="hybridMultilevel"/>
    <w:tmpl w:val="374E0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660FC"/>
    <w:multiLevelType w:val="hybridMultilevel"/>
    <w:tmpl w:val="F510E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878D0"/>
    <w:multiLevelType w:val="hybridMultilevel"/>
    <w:tmpl w:val="559EF07C"/>
    <w:lvl w:ilvl="0" w:tplc="446AFB7A">
      <w:start w:val="1"/>
      <w:numFmt w:val="decimal"/>
      <w:lvlText w:val="%1."/>
      <w:lvlJc w:val="left"/>
      <w:pPr>
        <w:ind w:left="360" w:hanging="360"/>
      </w:pPr>
      <w:rPr>
        <w:rFonts w:hint="default"/>
        <w:b/>
        <w:color w:val="171717" w:themeColor="background2" w:themeShade="1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E8D44C2"/>
    <w:multiLevelType w:val="hybridMultilevel"/>
    <w:tmpl w:val="2AE2A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802E8C"/>
    <w:multiLevelType w:val="hybridMultilevel"/>
    <w:tmpl w:val="BFB4F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D27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B290011"/>
    <w:multiLevelType w:val="hybridMultilevel"/>
    <w:tmpl w:val="80D871A2"/>
    <w:lvl w:ilvl="0" w:tplc="064AAD4C">
      <w:start w:val="9"/>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021AF"/>
    <w:multiLevelType w:val="hybridMultilevel"/>
    <w:tmpl w:val="22F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9399C"/>
    <w:multiLevelType w:val="hybridMultilevel"/>
    <w:tmpl w:val="D86073FE"/>
    <w:lvl w:ilvl="0" w:tplc="E53A60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2126DD"/>
    <w:multiLevelType w:val="hybridMultilevel"/>
    <w:tmpl w:val="6C38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3A33E9"/>
    <w:multiLevelType w:val="hybridMultilevel"/>
    <w:tmpl w:val="4CF4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635CE1"/>
    <w:multiLevelType w:val="hybridMultilevel"/>
    <w:tmpl w:val="CFD6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404031"/>
    <w:multiLevelType w:val="hybridMultilevel"/>
    <w:tmpl w:val="94261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C3FDA"/>
    <w:multiLevelType w:val="hybridMultilevel"/>
    <w:tmpl w:val="9F60C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0"/>
  </w:num>
  <w:num w:numId="4">
    <w:abstractNumId w:val="11"/>
  </w:num>
  <w:num w:numId="5">
    <w:abstractNumId w:val="20"/>
  </w:num>
  <w:num w:numId="6">
    <w:abstractNumId w:val="14"/>
  </w:num>
  <w:num w:numId="7">
    <w:abstractNumId w:val="12"/>
  </w:num>
  <w:num w:numId="8">
    <w:abstractNumId w:val="22"/>
  </w:num>
  <w:num w:numId="9">
    <w:abstractNumId w:val="19"/>
  </w:num>
  <w:num w:numId="10">
    <w:abstractNumId w:val="3"/>
  </w:num>
  <w:num w:numId="11">
    <w:abstractNumId w:val="7"/>
  </w:num>
  <w:num w:numId="12">
    <w:abstractNumId w:val="25"/>
  </w:num>
  <w:num w:numId="13">
    <w:abstractNumId w:val="24"/>
  </w:num>
  <w:num w:numId="14">
    <w:abstractNumId w:val="6"/>
  </w:num>
  <w:num w:numId="15">
    <w:abstractNumId w:val="15"/>
  </w:num>
  <w:num w:numId="16">
    <w:abstractNumId w:val="8"/>
  </w:num>
  <w:num w:numId="17">
    <w:abstractNumId w:val="23"/>
  </w:num>
  <w:num w:numId="18">
    <w:abstractNumId w:val="16"/>
  </w:num>
  <w:num w:numId="19">
    <w:abstractNumId w:val="1"/>
  </w:num>
  <w:num w:numId="20">
    <w:abstractNumId w:val="13"/>
  </w:num>
  <w:num w:numId="21">
    <w:abstractNumId w:val="4"/>
  </w:num>
  <w:num w:numId="22">
    <w:abstractNumId w:val="18"/>
  </w:num>
  <w:num w:numId="23">
    <w:abstractNumId w:val="5"/>
  </w:num>
  <w:num w:numId="24">
    <w:abstractNumId w:val="10"/>
  </w:num>
  <w:num w:numId="25">
    <w:abstractNumId w:val="21"/>
  </w:num>
  <w:num w:numId="2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chel Birds">
    <w15:presenceInfo w15:providerId="AD" w15:userId="S::r.j.birds@hud.ac.uk::802b450c-5632-4c61-990b-dc7317b7f02f"/>
  </w15:person>
  <w15:person w15:author="Jillian Myall">
    <w15:presenceInfo w15:providerId="AD" w15:userId="S-1-5-21-1219361320-872739099-178173116-6065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8A0"/>
    <w:rsid w:val="00000786"/>
    <w:rsid w:val="0000154A"/>
    <w:rsid w:val="00001A9A"/>
    <w:rsid w:val="00001B63"/>
    <w:rsid w:val="00002F14"/>
    <w:rsid w:val="00004EB2"/>
    <w:rsid w:val="00005BAF"/>
    <w:rsid w:val="00007298"/>
    <w:rsid w:val="00011C51"/>
    <w:rsid w:val="00013EA1"/>
    <w:rsid w:val="00016C68"/>
    <w:rsid w:val="00017CAE"/>
    <w:rsid w:val="00021C98"/>
    <w:rsid w:val="00023C23"/>
    <w:rsid w:val="00023DB6"/>
    <w:rsid w:val="00026F92"/>
    <w:rsid w:val="0003021C"/>
    <w:rsid w:val="000309A8"/>
    <w:rsid w:val="00033691"/>
    <w:rsid w:val="00034C32"/>
    <w:rsid w:val="00034FCB"/>
    <w:rsid w:val="00036061"/>
    <w:rsid w:val="00044CEC"/>
    <w:rsid w:val="00045DC3"/>
    <w:rsid w:val="00046FA6"/>
    <w:rsid w:val="00051992"/>
    <w:rsid w:val="00052390"/>
    <w:rsid w:val="00053C48"/>
    <w:rsid w:val="00054A0E"/>
    <w:rsid w:val="0005701E"/>
    <w:rsid w:val="00057A3C"/>
    <w:rsid w:val="00057B40"/>
    <w:rsid w:val="00061886"/>
    <w:rsid w:val="00063D0F"/>
    <w:rsid w:val="00063F53"/>
    <w:rsid w:val="0006490E"/>
    <w:rsid w:val="000671E4"/>
    <w:rsid w:val="0006721C"/>
    <w:rsid w:val="00071BCE"/>
    <w:rsid w:val="00073EBF"/>
    <w:rsid w:val="00077B46"/>
    <w:rsid w:val="00081C4A"/>
    <w:rsid w:val="00081E92"/>
    <w:rsid w:val="0008560B"/>
    <w:rsid w:val="000976F8"/>
    <w:rsid w:val="000A30E3"/>
    <w:rsid w:val="000A3407"/>
    <w:rsid w:val="000A4AF6"/>
    <w:rsid w:val="000A6146"/>
    <w:rsid w:val="000B0E5B"/>
    <w:rsid w:val="000B3659"/>
    <w:rsid w:val="000B5BEA"/>
    <w:rsid w:val="000B6925"/>
    <w:rsid w:val="000B743F"/>
    <w:rsid w:val="000B7E10"/>
    <w:rsid w:val="000C2682"/>
    <w:rsid w:val="000C3B89"/>
    <w:rsid w:val="000D0053"/>
    <w:rsid w:val="000D0CAC"/>
    <w:rsid w:val="000D0CE2"/>
    <w:rsid w:val="000D0E55"/>
    <w:rsid w:val="000D2A82"/>
    <w:rsid w:val="000D4DD5"/>
    <w:rsid w:val="000D717D"/>
    <w:rsid w:val="000E0200"/>
    <w:rsid w:val="000E7154"/>
    <w:rsid w:val="000E73A5"/>
    <w:rsid w:val="000F1916"/>
    <w:rsid w:val="000F22DD"/>
    <w:rsid w:val="000F3787"/>
    <w:rsid w:val="000F51BE"/>
    <w:rsid w:val="000F542C"/>
    <w:rsid w:val="000F6672"/>
    <w:rsid w:val="00102AFD"/>
    <w:rsid w:val="00103A3D"/>
    <w:rsid w:val="001077CC"/>
    <w:rsid w:val="001125D9"/>
    <w:rsid w:val="001142E8"/>
    <w:rsid w:val="001153C1"/>
    <w:rsid w:val="0011783E"/>
    <w:rsid w:val="001213A0"/>
    <w:rsid w:val="00126F37"/>
    <w:rsid w:val="00130050"/>
    <w:rsid w:val="001333BE"/>
    <w:rsid w:val="0013448A"/>
    <w:rsid w:val="00142147"/>
    <w:rsid w:val="001440FC"/>
    <w:rsid w:val="00144EFC"/>
    <w:rsid w:val="0015173C"/>
    <w:rsid w:val="00152184"/>
    <w:rsid w:val="001525E2"/>
    <w:rsid w:val="00152782"/>
    <w:rsid w:val="00152B3F"/>
    <w:rsid w:val="00154A04"/>
    <w:rsid w:val="00157280"/>
    <w:rsid w:val="0015768B"/>
    <w:rsid w:val="0016276B"/>
    <w:rsid w:val="001627B2"/>
    <w:rsid w:val="00163535"/>
    <w:rsid w:val="001705D4"/>
    <w:rsid w:val="00172637"/>
    <w:rsid w:val="00172B1D"/>
    <w:rsid w:val="00180DFC"/>
    <w:rsid w:val="00182F50"/>
    <w:rsid w:val="00183930"/>
    <w:rsid w:val="001840BE"/>
    <w:rsid w:val="00185FFE"/>
    <w:rsid w:val="00190D77"/>
    <w:rsid w:val="00191ADC"/>
    <w:rsid w:val="001930FA"/>
    <w:rsid w:val="001933E1"/>
    <w:rsid w:val="001948A0"/>
    <w:rsid w:val="00196835"/>
    <w:rsid w:val="001A0578"/>
    <w:rsid w:val="001A5772"/>
    <w:rsid w:val="001A640D"/>
    <w:rsid w:val="001B06DA"/>
    <w:rsid w:val="001B115D"/>
    <w:rsid w:val="001B33AA"/>
    <w:rsid w:val="001B4268"/>
    <w:rsid w:val="001B6047"/>
    <w:rsid w:val="001B7D87"/>
    <w:rsid w:val="001C0A4A"/>
    <w:rsid w:val="001C24D5"/>
    <w:rsid w:val="001C45A1"/>
    <w:rsid w:val="001C6FCD"/>
    <w:rsid w:val="001C7092"/>
    <w:rsid w:val="001D0EC0"/>
    <w:rsid w:val="001D30EA"/>
    <w:rsid w:val="001D40BB"/>
    <w:rsid w:val="001D6AB8"/>
    <w:rsid w:val="001D6FF7"/>
    <w:rsid w:val="001D712D"/>
    <w:rsid w:val="001E13B1"/>
    <w:rsid w:val="001E2367"/>
    <w:rsid w:val="001E396F"/>
    <w:rsid w:val="001F0055"/>
    <w:rsid w:val="001F6D8D"/>
    <w:rsid w:val="00201C99"/>
    <w:rsid w:val="0020210D"/>
    <w:rsid w:val="002021E8"/>
    <w:rsid w:val="00205806"/>
    <w:rsid w:val="002104CA"/>
    <w:rsid w:val="002165CD"/>
    <w:rsid w:val="00221E04"/>
    <w:rsid w:val="00222797"/>
    <w:rsid w:val="00223216"/>
    <w:rsid w:val="00231103"/>
    <w:rsid w:val="00232FB8"/>
    <w:rsid w:val="002333D5"/>
    <w:rsid w:val="00234B32"/>
    <w:rsid w:val="00234E34"/>
    <w:rsid w:val="00236595"/>
    <w:rsid w:val="002404D7"/>
    <w:rsid w:val="00240C67"/>
    <w:rsid w:val="0024189E"/>
    <w:rsid w:val="0024196F"/>
    <w:rsid w:val="00241D5D"/>
    <w:rsid w:val="00247CA1"/>
    <w:rsid w:val="00251A92"/>
    <w:rsid w:val="00252B76"/>
    <w:rsid w:val="00256974"/>
    <w:rsid w:val="002570E9"/>
    <w:rsid w:val="00260023"/>
    <w:rsid w:val="0026188B"/>
    <w:rsid w:val="0026206D"/>
    <w:rsid w:val="002632E1"/>
    <w:rsid w:val="00266B8D"/>
    <w:rsid w:val="00266E42"/>
    <w:rsid w:val="00266E98"/>
    <w:rsid w:val="002673EB"/>
    <w:rsid w:val="0027264C"/>
    <w:rsid w:val="00272B9A"/>
    <w:rsid w:val="00272BD3"/>
    <w:rsid w:val="00273D3D"/>
    <w:rsid w:val="002742E8"/>
    <w:rsid w:val="00275146"/>
    <w:rsid w:val="00277358"/>
    <w:rsid w:val="00277711"/>
    <w:rsid w:val="002816F5"/>
    <w:rsid w:val="00285340"/>
    <w:rsid w:val="00290904"/>
    <w:rsid w:val="0029202C"/>
    <w:rsid w:val="0029753A"/>
    <w:rsid w:val="002A2089"/>
    <w:rsid w:val="002B21B0"/>
    <w:rsid w:val="002B2F42"/>
    <w:rsid w:val="002B4B0E"/>
    <w:rsid w:val="002B56C6"/>
    <w:rsid w:val="002C4934"/>
    <w:rsid w:val="002C49AB"/>
    <w:rsid w:val="002C6505"/>
    <w:rsid w:val="002C6E1F"/>
    <w:rsid w:val="002D02F4"/>
    <w:rsid w:val="002D069A"/>
    <w:rsid w:val="002D2407"/>
    <w:rsid w:val="002D407D"/>
    <w:rsid w:val="002D4BDE"/>
    <w:rsid w:val="002D5BA2"/>
    <w:rsid w:val="002D5D81"/>
    <w:rsid w:val="002E0A83"/>
    <w:rsid w:val="002E1347"/>
    <w:rsid w:val="002E1C3D"/>
    <w:rsid w:val="002E2B56"/>
    <w:rsid w:val="002E45B8"/>
    <w:rsid w:val="002E48B8"/>
    <w:rsid w:val="002E629B"/>
    <w:rsid w:val="002E646A"/>
    <w:rsid w:val="002E68A5"/>
    <w:rsid w:val="002E70F4"/>
    <w:rsid w:val="002E7853"/>
    <w:rsid w:val="002E7981"/>
    <w:rsid w:val="002E7BE5"/>
    <w:rsid w:val="002F07D4"/>
    <w:rsid w:val="002F2874"/>
    <w:rsid w:val="002F39FF"/>
    <w:rsid w:val="002F6A83"/>
    <w:rsid w:val="00303BE4"/>
    <w:rsid w:val="00303FE0"/>
    <w:rsid w:val="003065A6"/>
    <w:rsid w:val="00313FF8"/>
    <w:rsid w:val="00316AB4"/>
    <w:rsid w:val="00320BB1"/>
    <w:rsid w:val="00321CA7"/>
    <w:rsid w:val="003224A8"/>
    <w:rsid w:val="003243EC"/>
    <w:rsid w:val="003336D2"/>
    <w:rsid w:val="00334343"/>
    <w:rsid w:val="00336992"/>
    <w:rsid w:val="00346900"/>
    <w:rsid w:val="00346AF6"/>
    <w:rsid w:val="00347294"/>
    <w:rsid w:val="003526AF"/>
    <w:rsid w:val="00354BE5"/>
    <w:rsid w:val="00355CA4"/>
    <w:rsid w:val="00356AA7"/>
    <w:rsid w:val="00357583"/>
    <w:rsid w:val="00360B49"/>
    <w:rsid w:val="00364DD9"/>
    <w:rsid w:val="00367333"/>
    <w:rsid w:val="00367DD4"/>
    <w:rsid w:val="00370A5E"/>
    <w:rsid w:val="00370F61"/>
    <w:rsid w:val="00371B98"/>
    <w:rsid w:val="003737C2"/>
    <w:rsid w:val="0037398B"/>
    <w:rsid w:val="003757AF"/>
    <w:rsid w:val="00375AC0"/>
    <w:rsid w:val="003766C1"/>
    <w:rsid w:val="003776C7"/>
    <w:rsid w:val="003809F2"/>
    <w:rsid w:val="00387BCE"/>
    <w:rsid w:val="00397C05"/>
    <w:rsid w:val="003A2BF3"/>
    <w:rsid w:val="003A5379"/>
    <w:rsid w:val="003A59EA"/>
    <w:rsid w:val="003A5DC7"/>
    <w:rsid w:val="003A6C21"/>
    <w:rsid w:val="003A6EB7"/>
    <w:rsid w:val="003A6ED0"/>
    <w:rsid w:val="003B0061"/>
    <w:rsid w:val="003B0241"/>
    <w:rsid w:val="003B515D"/>
    <w:rsid w:val="003B520C"/>
    <w:rsid w:val="003B7E13"/>
    <w:rsid w:val="003C2332"/>
    <w:rsid w:val="003C3FFC"/>
    <w:rsid w:val="003C62D9"/>
    <w:rsid w:val="003D1461"/>
    <w:rsid w:val="003D3B6F"/>
    <w:rsid w:val="003D797A"/>
    <w:rsid w:val="003D7D6A"/>
    <w:rsid w:val="003E1A60"/>
    <w:rsid w:val="003E2CB9"/>
    <w:rsid w:val="003E485B"/>
    <w:rsid w:val="003E6845"/>
    <w:rsid w:val="003E7E70"/>
    <w:rsid w:val="003F1C50"/>
    <w:rsid w:val="003F2660"/>
    <w:rsid w:val="003F2789"/>
    <w:rsid w:val="003F3B87"/>
    <w:rsid w:val="003F421B"/>
    <w:rsid w:val="003F768B"/>
    <w:rsid w:val="0040213F"/>
    <w:rsid w:val="00403F77"/>
    <w:rsid w:val="00404E17"/>
    <w:rsid w:val="004151BE"/>
    <w:rsid w:val="00415406"/>
    <w:rsid w:val="0042023B"/>
    <w:rsid w:val="00420F63"/>
    <w:rsid w:val="00422308"/>
    <w:rsid w:val="0042455C"/>
    <w:rsid w:val="00425A6D"/>
    <w:rsid w:val="004278F1"/>
    <w:rsid w:val="004324D5"/>
    <w:rsid w:val="00440EC2"/>
    <w:rsid w:val="004410CB"/>
    <w:rsid w:val="00441F8D"/>
    <w:rsid w:val="004430BB"/>
    <w:rsid w:val="004501C1"/>
    <w:rsid w:val="0045325D"/>
    <w:rsid w:val="0045370E"/>
    <w:rsid w:val="004563E8"/>
    <w:rsid w:val="00456450"/>
    <w:rsid w:val="00457F90"/>
    <w:rsid w:val="00461261"/>
    <w:rsid w:val="004623CD"/>
    <w:rsid w:val="00464E91"/>
    <w:rsid w:val="0046538F"/>
    <w:rsid w:val="00472EB9"/>
    <w:rsid w:val="004749E0"/>
    <w:rsid w:val="0047576C"/>
    <w:rsid w:val="00477F00"/>
    <w:rsid w:val="004831E6"/>
    <w:rsid w:val="00490ECF"/>
    <w:rsid w:val="0049216A"/>
    <w:rsid w:val="004934B4"/>
    <w:rsid w:val="00494A10"/>
    <w:rsid w:val="00497922"/>
    <w:rsid w:val="004A1562"/>
    <w:rsid w:val="004A2470"/>
    <w:rsid w:val="004A43F7"/>
    <w:rsid w:val="004A63C8"/>
    <w:rsid w:val="004A63E6"/>
    <w:rsid w:val="004A6ABB"/>
    <w:rsid w:val="004B0587"/>
    <w:rsid w:val="004B10C0"/>
    <w:rsid w:val="004B15B6"/>
    <w:rsid w:val="004B26DE"/>
    <w:rsid w:val="004B2EED"/>
    <w:rsid w:val="004B5876"/>
    <w:rsid w:val="004B5D35"/>
    <w:rsid w:val="004C14E8"/>
    <w:rsid w:val="004C1D23"/>
    <w:rsid w:val="004C47D4"/>
    <w:rsid w:val="004C6B3B"/>
    <w:rsid w:val="004C6BB1"/>
    <w:rsid w:val="004C6F8E"/>
    <w:rsid w:val="004C71AE"/>
    <w:rsid w:val="004C7C33"/>
    <w:rsid w:val="004D0FD3"/>
    <w:rsid w:val="004D1EEA"/>
    <w:rsid w:val="004D28F9"/>
    <w:rsid w:val="004D2D8B"/>
    <w:rsid w:val="004D44F5"/>
    <w:rsid w:val="004D5A7E"/>
    <w:rsid w:val="004E0746"/>
    <w:rsid w:val="004E2A73"/>
    <w:rsid w:val="004E2D20"/>
    <w:rsid w:val="004E481B"/>
    <w:rsid w:val="004E7506"/>
    <w:rsid w:val="004F0EF7"/>
    <w:rsid w:val="004F14EA"/>
    <w:rsid w:val="004F3D9F"/>
    <w:rsid w:val="004F663F"/>
    <w:rsid w:val="004F69DB"/>
    <w:rsid w:val="00500C85"/>
    <w:rsid w:val="005012CF"/>
    <w:rsid w:val="00503C36"/>
    <w:rsid w:val="00505EC0"/>
    <w:rsid w:val="00505ECA"/>
    <w:rsid w:val="0050767A"/>
    <w:rsid w:val="00511E73"/>
    <w:rsid w:val="005129AD"/>
    <w:rsid w:val="005135BF"/>
    <w:rsid w:val="00513AD3"/>
    <w:rsid w:val="0051490B"/>
    <w:rsid w:val="00515948"/>
    <w:rsid w:val="00521496"/>
    <w:rsid w:val="005226B1"/>
    <w:rsid w:val="00524D92"/>
    <w:rsid w:val="0053210D"/>
    <w:rsid w:val="00532B38"/>
    <w:rsid w:val="005350CC"/>
    <w:rsid w:val="005376FC"/>
    <w:rsid w:val="00540893"/>
    <w:rsid w:val="00543B02"/>
    <w:rsid w:val="00543B9C"/>
    <w:rsid w:val="00544A5F"/>
    <w:rsid w:val="00544A8A"/>
    <w:rsid w:val="00544FBC"/>
    <w:rsid w:val="00545903"/>
    <w:rsid w:val="005461B7"/>
    <w:rsid w:val="005464B0"/>
    <w:rsid w:val="00554D69"/>
    <w:rsid w:val="00555112"/>
    <w:rsid w:val="00556C12"/>
    <w:rsid w:val="00556D48"/>
    <w:rsid w:val="00556F2C"/>
    <w:rsid w:val="00563023"/>
    <w:rsid w:val="005658E9"/>
    <w:rsid w:val="00572132"/>
    <w:rsid w:val="0057248E"/>
    <w:rsid w:val="005811DD"/>
    <w:rsid w:val="00583395"/>
    <w:rsid w:val="00584731"/>
    <w:rsid w:val="00584BAA"/>
    <w:rsid w:val="00587865"/>
    <w:rsid w:val="005957C8"/>
    <w:rsid w:val="0059605F"/>
    <w:rsid w:val="00596DB3"/>
    <w:rsid w:val="005B40BE"/>
    <w:rsid w:val="005B5344"/>
    <w:rsid w:val="005C5E21"/>
    <w:rsid w:val="005C79B9"/>
    <w:rsid w:val="005D0BC4"/>
    <w:rsid w:val="005D160A"/>
    <w:rsid w:val="005D1B8D"/>
    <w:rsid w:val="005D2788"/>
    <w:rsid w:val="005D412C"/>
    <w:rsid w:val="005D4282"/>
    <w:rsid w:val="005D6538"/>
    <w:rsid w:val="005E0EF8"/>
    <w:rsid w:val="005E3B9E"/>
    <w:rsid w:val="005E52CE"/>
    <w:rsid w:val="005E675F"/>
    <w:rsid w:val="005E7B50"/>
    <w:rsid w:val="005F120B"/>
    <w:rsid w:val="005F3FFC"/>
    <w:rsid w:val="005F685E"/>
    <w:rsid w:val="005F68A7"/>
    <w:rsid w:val="0060001D"/>
    <w:rsid w:val="00603369"/>
    <w:rsid w:val="006142F1"/>
    <w:rsid w:val="0061652B"/>
    <w:rsid w:val="00616EC7"/>
    <w:rsid w:val="00617105"/>
    <w:rsid w:val="00617B2B"/>
    <w:rsid w:val="00622DAD"/>
    <w:rsid w:val="00623E74"/>
    <w:rsid w:val="0062539A"/>
    <w:rsid w:val="006317F7"/>
    <w:rsid w:val="00634C74"/>
    <w:rsid w:val="006364EB"/>
    <w:rsid w:val="00636715"/>
    <w:rsid w:val="0064006A"/>
    <w:rsid w:val="00645577"/>
    <w:rsid w:val="0065112C"/>
    <w:rsid w:val="006518AC"/>
    <w:rsid w:val="006539D0"/>
    <w:rsid w:val="0066106B"/>
    <w:rsid w:val="0066173B"/>
    <w:rsid w:val="006635D9"/>
    <w:rsid w:val="00664F55"/>
    <w:rsid w:val="0066740B"/>
    <w:rsid w:val="00670CF0"/>
    <w:rsid w:val="006717DF"/>
    <w:rsid w:val="006769C7"/>
    <w:rsid w:val="00680607"/>
    <w:rsid w:val="00680E91"/>
    <w:rsid w:val="006812BC"/>
    <w:rsid w:val="00681849"/>
    <w:rsid w:val="006826B7"/>
    <w:rsid w:val="0068644A"/>
    <w:rsid w:val="006867B4"/>
    <w:rsid w:val="0068785C"/>
    <w:rsid w:val="0069026B"/>
    <w:rsid w:val="00697371"/>
    <w:rsid w:val="006A0442"/>
    <w:rsid w:val="006A4FC9"/>
    <w:rsid w:val="006A555F"/>
    <w:rsid w:val="006A6C52"/>
    <w:rsid w:val="006A6D67"/>
    <w:rsid w:val="006B0988"/>
    <w:rsid w:val="006B1B47"/>
    <w:rsid w:val="006B41FF"/>
    <w:rsid w:val="006C0CB2"/>
    <w:rsid w:val="006C4327"/>
    <w:rsid w:val="006C4E15"/>
    <w:rsid w:val="006C6A4A"/>
    <w:rsid w:val="006D2AE1"/>
    <w:rsid w:val="006D32EF"/>
    <w:rsid w:val="006D4A84"/>
    <w:rsid w:val="006D5165"/>
    <w:rsid w:val="006D5461"/>
    <w:rsid w:val="006D7249"/>
    <w:rsid w:val="006D7ED6"/>
    <w:rsid w:val="006E52B5"/>
    <w:rsid w:val="006E5D45"/>
    <w:rsid w:val="006F2A65"/>
    <w:rsid w:val="006F4F55"/>
    <w:rsid w:val="006F5034"/>
    <w:rsid w:val="006F61A6"/>
    <w:rsid w:val="006F6670"/>
    <w:rsid w:val="006F71F6"/>
    <w:rsid w:val="00702670"/>
    <w:rsid w:val="007049E7"/>
    <w:rsid w:val="00704BF3"/>
    <w:rsid w:val="007058E5"/>
    <w:rsid w:val="00707948"/>
    <w:rsid w:val="0071011D"/>
    <w:rsid w:val="00712500"/>
    <w:rsid w:val="00715573"/>
    <w:rsid w:val="007170EC"/>
    <w:rsid w:val="007172C0"/>
    <w:rsid w:val="00725D39"/>
    <w:rsid w:val="007261D4"/>
    <w:rsid w:val="00733979"/>
    <w:rsid w:val="0073399A"/>
    <w:rsid w:val="0073458C"/>
    <w:rsid w:val="0073515C"/>
    <w:rsid w:val="00735B32"/>
    <w:rsid w:val="007364A2"/>
    <w:rsid w:val="00737422"/>
    <w:rsid w:val="00740079"/>
    <w:rsid w:val="00743C67"/>
    <w:rsid w:val="007444B2"/>
    <w:rsid w:val="00751F55"/>
    <w:rsid w:val="00752E52"/>
    <w:rsid w:val="007560EE"/>
    <w:rsid w:val="0075743E"/>
    <w:rsid w:val="00757D7B"/>
    <w:rsid w:val="00760227"/>
    <w:rsid w:val="0076191F"/>
    <w:rsid w:val="00762AE6"/>
    <w:rsid w:val="007647F0"/>
    <w:rsid w:val="007713EF"/>
    <w:rsid w:val="007804E6"/>
    <w:rsid w:val="00782783"/>
    <w:rsid w:val="007840C1"/>
    <w:rsid w:val="0078608B"/>
    <w:rsid w:val="00790D32"/>
    <w:rsid w:val="00790DEE"/>
    <w:rsid w:val="00791B72"/>
    <w:rsid w:val="00792F92"/>
    <w:rsid w:val="00792FB7"/>
    <w:rsid w:val="0079343F"/>
    <w:rsid w:val="00795715"/>
    <w:rsid w:val="007970EB"/>
    <w:rsid w:val="007A32DC"/>
    <w:rsid w:val="007A3E48"/>
    <w:rsid w:val="007A74AA"/>
    <w:rsid w:val="007B0572"/>
    <w:rsid w:val="007B6B7C"/>
    <w:rsid w:val="007C1E45"/>
    <w:rsid w:val="007C2CBA"/>
    <w:rsid w:val="007C3568"/>
    <w:rsid w:val="007C52EC"/>
    <w:rsid w:val="007C62EF"/>
    <w:rsid w:val="007D24C0"/>
    <w:rsid w:val="007D33FF"/>
    <w:rsid w:val="007D5909"/>
    <w:rsid w:val="007D67BF"/>
    <w:rsid w:val="007D70C8"/>
    <w:rsid w:val="007E22E5"/>
    <w:rsid w:val="007E2C55"/>
    <w:rsid w:val="007F4665"/>
    <w:rsid w:val="007F4B85"/>
    <w:rsid w:val="00800243"/>
    <w:rsid w:val="00801BF6"/>
    <w:rsid w:val="00802D71"/>
    <w:rsid w:val="008031AF"/>
    <w:rsid w:val="00806490"/>
    <w:rsid w:val="00810627"/>
    <w:rsid w:val="00812697"/>
    <w:rsid w:val="008134CB"/>
    <w:rsid w:val="00815861"/>
    <w:rsid w:val="00815E63"/>
    <w:rsid w:val="00820F32"/>
    <w:rsid w:val="00821488"/>
    <w:rsid w:val="0082272E"/>
    <w:rsid w:val="008255EC"/>
    <w:rsid w:val="00826821"/>
    <w:rsid w:val="00827640"/>
    <w:rsid w:val="00832129"/>
    <w:rsid w:val="0083299B"/>
    <w:rsid w:val="008333A3"/>
    <w:rsid w:val="008359A2"/>
    <w:rsid w:val="0083602F"/>
    <w:rsid w:val="0083642B"/>
    <w:rsid w:val="00840943"/>
    <w:rsid w:val="0084487F"/>
    <w:rsid w:val="00844B54"/>
    <w:rsid w:val="008504A5"/>
    <w:rsid w:val="0085052F"/>
    <w:rsid w:val="00853D84"/>
    <w:rsid w:val="0085656F"/>
    <w:rsid w:val="008603DC"/>
    <w:rsid w:val="0086058F"/>
    <w:rsid w:val="00860ED0"/>
    <w:rsid w:val="008631D4"/>
    <w:rsid w:val="008663F8"/>
    <w:rsid w:val="00866474"/>
    <w:rsid w:val="00867236"/>
    <w:rsid w:val="00870233"/>
    <w:rsid w:val="00873A24"/>
    <w:rsid w:val="008748ED"/>
    <w:rsid w:val="0087668D"/>
    <w:rsid w:val="0087763E"/>
    <w:rsid w:val="00877AD7"/>
    <w:rsid w:val="008841FD"/>
    <w:rsid w:val="0088565E"/>
    <w:rsid w:val="0089187C"/>
    <w:rsid w:val="00894FAD"/>
    <w:rsid w:val="00895B25"/>
    <w:rsid w:val="00897184"/>
    <w:rsid w:val="008A0F7B"/>
    <w:rsid w:val="008A13B7"/>
    <w:rsid w:val="008A21C3"/>
    <w:rsid w:val="008A3827"/>
    <w:rsid w:val="008A5C8C"/>
    <w:rsid w:val="008A63D6"/>
    <w:rsid w:val="008A79BE"/>
    <w:rsid w:val="008B2CAE"/>
    <w:rsid w:val="008B3114"/>
    <w:rsid w:val="008B56AC"/>
    <w:rsid w:val="008B67E9"/>
    <w:rsid w:val="008C365C"/>
    <w:rsid w:val="008C3E9D"/>
    <w:rsid w:val="008D1138"/>
    <w:rsid w:val="008D143A"/>
    <w:rsid w:val="008D2E9D"/>
    <w:rsid w:val="008D367E"/>
    <w:rsid w:val="008D5A9C"/>
    <w:rsid w:val="008D7AC5"/>
    <w:rsid w:val="008F20BD"/>
    <w:rsid w:val="008F2F28"/>
    <w:rsid w:val="008F3832"/>
    <w:rsid w:val="008F3B91"/>
    <w:rsid w:val="008F3DA7"/>
    <w:rsid w:val="008F458A"/>
    <w:rsid w:val="008F48C9"/>
    <w:rsid w:val="008F5EF3"/>
    <w:rsid w:val="00903CB9"/>
    <w:rsid w:val="009040DF"/>
    <w:rsid w:val="0090635C"/>
    <w:rsid w:val="00910695"/>
    <w:rsid w:val="00911E84"/>
    <w:rsid w:val="00912DDB"/>
    <w:rsid w:val="00913346"/>
    <w:rsid w:val="00915675"/>
    <w:rsid w:val="00916230"/>
    <w:rsid w:val="009176E2"/>
    <w:rsid w:val="0092279C"/>
    <w:rsid w:val="00922A07"/>
    <w:rsid w:val="00926B90"/>
    <w:rsid w:val="009375E9"/>
    <w:rsid w:val="0094078A"/>
    <w:rsid w:val="0094085C"/>
    <w:rsid w:val="00942177"/>
    <w:rsid w:val="00944728"/>
    <w:rsid w:val="0094559D"/>
    <w:rsid w:val="00946FC4"/>
    <w:rsid w:val="00950702"/>
    <w:rsid w:val="00950FF3"/>
    <w:rsid w:val="009517B6"/>
    <w:rsid w:val="009537E5"/>
    <w:rsid w:val="009539DF"/>
    <w:rsid w:val="00954645"/>
    <w:rsid w:val="009549C0"/>
    <w:rsid w:val="00954B41"/>
    <w:rsid w:val="00955D05"/>
    <w:rsid w:val="00955E60"/>
    <w:rsid w:val="00955E9B"/>
    <w:rsid w:val="00956E17"/>
    <w:rsid w:val="009604F5"/>
    <w:rsid w:val="00964D23"/>
    <w:rsid w:val="00966C6A"/>
    <w:rsid w:val="0096722C"/>
    <w:rsid w:val="00967967"/>
    <w:rsid w:val="00967C56"/>
    <w:rsid w:val="0097095E"/>
    <w:rsid w:val="00972A6A"/>
    <w:rsid w:val="00972FF8"/>
    <w:rsid w:val="00974D0D"/>
    <w:rsid w:val="0098108B"/>
    <w:rsid w:val="00982596"/>
    <w:rsid w:val="00982AA6"/>
    <w:rsid w:val="00983486"/>
    <w:rsid w:val="009840F9"/>
    <w:rsid w:val="009871B7"/>
    <w:rsid w:val="009918E8"/>
    <w:rsid w:val="009978E8"/>
    <w:rsid w:val="00997A53"/>
    <w:rsid w:val="00997C24"/>
    <w:rsid w:val="009A4528"/>
    <w:rsid w:val="009A5EFC"/>
    <w:rsid w:val="009B2609"/>
    <w:rsid w:val="009B44BC"/>
    <w:rsid w:val="009B4556"/>
    <w:rsid w:val="009C0ABE"/>
    <w:rsid w:val="009C232D"/>
    <w:rsid w:val="009C3FB0"/>
    <w:rsid w:val="009C47BC"/>
    <w:rsid w:val="009C7D89"/>
    <w:rsid w:val="009D0E51"/>
    <w:rsid w:val="009D376D"/>
    <w:rsid w:val="009D5B4A"/>
    <w:rsid w:val="009E304E"/>
    <w:rsid w:val="009F0555"/>
    <w:rsid w:val="009F2D72"/>
    <w:rsid w:val="009F72D4"/>
    <w:rsid w:val="00A02EC4"/>
    <w:rsid w:val="00A03961"/>
    <w:rsid w:val="00A04DD7"/>
    <w:rsid w:val="00A05FE3"/>
    <w:rsid w:val="00A07A25"/>
    <w:rsid w:val="00A101FD"/>
    <w:rsid w:val="00A11810"/>
    <w:rsid w:val="00A235DC"/>
    <w:rsid w:val="00A24D66"/>
    <w:rsid w:val="00A300EC"/>
    <w:rsid w:val="00A31267"/>
    <w:rsid w:val="00A31D57"/>
    <w:rsid w:val="00A37F00"/>
    <w:rsid w:val="00A44425"/>
    <w:rsid w:val="00A46EE9"/>
    <w:rsid w:val="00A47E90"/>
    <w:rsid w:val="00A53865"/>
    <w:rsid w:val="00A5493A"/>
    <w:rsid w:val="00A5731B"/>
    <w:rsid w:val="00A60838"/>
    <w:rsid w:val="00A609E1"/>
    <w:rsid w:val="00A60D49"/>
    <w:rsid w:val="00A67937"/>
    <w:rsid w:val="00A7178F"/>
    <w:rsid w:val="00A73925"/>
    <w:rsid w:val="00A745D8"/>
    <w:rsid w:val="00A75ADB"/>
    <w:rsid w:val="00A7667C"/>
    <w:rsid w:val="00A77147"/>
    <w:rsid w:val="00A81B71"/>
    <w:rsid w:val="00A834DE"/>
    <w:rsid w:val="00A83A85"/>
    <w:rsid w:val="00A8531E"/>
    <w:rsid w:val="00A86230"/>
    <w:rsid w:val="00A876C3"/>
    <w:rsid w:val="00A91C11"/>
    <w:rsid w:val="00A949A8"/>
    <w:rsid w:val="00A94BEF"/>
    <w:rsid w:val="00A96173"/>
    <w:rsid w:val="00A96B3A"/>
    <w:rsid w:val="00A96D3F"/>
    <w:rsid w:val="00AA0E5C"/>
    <w:rsid w:val="00AA3E83"/>
    <w:rsid w:val="00AA54FA"/>
    <w:rsid w:val="00AA6E9B"/>
    <w:rsid w:val="00AB2D3C"/>
    <w:rsid w:val="00AB3EF5"/>
    <w:rsid w:val="00AB4AFE"/>
    <w:rsid w:val="00AB5F52"/>
    <w:rsid w:val="00AB7238"/>
    <w:rsid w:val="00AC02F3"/>
    <w:rsid w:val="00AC1148"/>
    <w:rsid w:val="00AC19E5"/>
    <w:rsid w:val="00AC254E"/>
    <w:rsid w:val="00AC36C6"/>
    <w:rsid w:val="00AC3B69"/>
    <w:rsid w:val="00AC7338"/>
    <w:rsid w:val="00AD0DF8"/>
    <w:rsid w:val="00AD37F9"/>
    <w:rsid w:val="00AD46DB"/>
    <w:rsid w:val="00AE0CF6"/>
    <w:rsid w:val="00AE42CE"/>
    <w:rsid w:val="00AF1060"/>
    <w:rsid w:val="00AF4FE5"/>
    <w:rsid w:val="00AF73BB"/>
    <w:rsid w:val="00B011AF"/>
    <w:rsid w:val="00B03280"/>
    <w:rsid w:val="00B0333D"/>
    <w:rsid w:val="00B04052"/>
    <w:rsid w:val="00B0407C"/>
    <w:rsid w:val="00B07E21"/>
    <w:rsid w:val="00B106E4"/>
    <w:rsid w:val="00B122B9"/>
    <w:rsid w:val="00B15C3E"/>
    <w:rsid w:val="00B168D9"/>
    <w:rsid w:val="00B170C0"/>
    <w:rsid w:val="00B20A9B"/>
    <w:rsid w:val="00B22982"/>
    <w:rsid w:val="00B23B6A"/>
    <w:rsid w:val="00B23DFC"/>
    <w:rsid w:val="00B26291"/>
    <w:rsid w:val="00B26AA5"/>
    <w:rsid w:val="00B30B5D"/>
    <w:rsid w:val="00B327A6"/>
    <w:rsid w:val="00B34A53"/>
    <w:rsid w:val="00B35ADD"/>
    <w:rsid w:val="00B35E39"/>
    <w:rsid w:val="00B405C0"/>
    <w:rsid w:val="00B40EB2"/>
    <w:rsid w:val="00B41B62"/>
    <w:rsid w:val="00B42565"/>
    <w:rsid w:val="00B43AD3"/>
    <w:rsid w:val="00B45E16"/>
    <w:rsid w:val="00B4600D"/>
    <w:rsid w:val="00B462E0"/>
    <w:rsid w:val="00B46CC9"/>
    <w:rsid w:val="00B47A16"/>
    <w:rsid w:val="00B5224E"/>
    <w:rsid w:val="00B56239"/>
    <w:rsid w:val="00B64D45"/>
    <w:rsid w:val="00B65F25"/>
    <w:rsid w:val="00B66E34"/>
    <w:rsid w:val="00B7229C"/>
    <w:rsid w:val="00B73040"/>
    <w:rsid w:val="00B74621"/>
    <w:rsid w:val="00B84C8A"/>
    <w:rsid w:val="00B86548"/>
    <w:rsid w:val="00B87E6A"/>
    <w:rsid w:val="00B90801"/>
    <w:rsid w:val="00B93812"/>
    <w:rsid w:val="00B93F58"/>
    <w:rsid w:val="00B97216"/>
    <w:rsid w:val="00B977AB"/>
    <w:rsid w:val="00BA55B8"/>
    <w:rsid w:val="00BB1022"/>
    <w:rsid w:val="00BB1747"/>
    <w:rsid w:val="00BB2160"/>
    <w:rsid w:val="00BB47DA"/>
    <w:rsid w:val="00BB5429"/>
    <w:rsid w:val="00BB6050"/>
    <w:rsid w:val="00BB67DB"/>
    <w:rsid w:val="00BB6D90"/>
    <w:rsid w:val="00BB7ABF"/>
    <w:rsid w:val="00BC1CBA"/>
    <w:rsid w:val="00BD0FE8"/>
    <w:rsid w:val="00BD236F"/>
    <w:rsid w:val="00BD4D4A"/>
    <w:rsid w:val="00BD5785"/>
    <w:rsid w:val="00BD706D"/>
    <w:rsid w:val="00BD7AFA"/>
    <w:rsid w:val="00BE19C1"/>
    <w:rsid w:val="00BE29FD"/>
    <w:rsid w:val="00BE4172"/>
    <w:rsid w:val="00BE6565"/>
    <w:rsid w:val="00BE65A6"/>
    <w:rsid w:val="00BF0553"/>
    <w:rsid w:val="00BF15E3"/>
    <w:rsid w:val="00BF3A96"/>
    <w:rsid w:val="00BF3F3B"/>
    <w:rsid w:val="00BF4CCA"/>
    <w:rsid w:val="00BF5805"/>
    <w:rsid w:val="00BF751F"/>
    <w:rsid w:val="00C04D00"/>
    <w:rsid w:val="00C057FB"/>
    <w:rsid w:val="00C06096"/>
    <w:rsid w:val="00C0768A"/>
    <w:rsid w:val="00C07DD1"/>
    <w:rsid w:val="00C105ED"/>
    <w:rsid w:val="00C10F11"/>
    <w:rsid w:val="00C114DC"/>
    <w:rsid w:val="00C11959"/>
    <w:rsid w:val="00C153D5"/>
    <w:rsid w:val="00C153F8"/>
    <w:rsid w:val="00C203EF"/>
    <w:rsid w:val="00C27239"/>
    <w:rsid w:val="00C27891"/>
    <w:rsid w:val="00C315C0"/>
    <w:rsid w:val="00C36EB6"/>
    <w:rsid w:val="00C3748D"/>
    <w:rsid w:val="00C37ADF"/>
    <w:rsid w:val="00C40874"/>
    <w:rsid w:val="00C40B3F"/>
    <w:rsid w:val="00C4308B"/>
    <w:rsid w:val="00C461EE"/>
    <w:rsid w:val="00C5064F"/>
    <w:rsid w:val="00C50824"/>
    <w:rsid w:val="00C50EC2"/>
    <w:rsid w:val="00C520F0"/>
    <w:rsid w:val="00C527A3"/>
    <w:rsid w:val="00C531C5"/>
    <w:rsid w:val="00C61E84"/>
    <w:rsid w:val="00C6215C"/>
    <w:rsid w:val="00C644CE"/>
    <w:rsid w:val="00C66AC9"/>
    <w:rsid w:val="00C67DBA"/>
    <w:rsid w:val="00C701CB"/>
    <w:rsid w:val="00C74C3D"/>
    <w:rsid w:val="00C755A7"/>
    <w:rsid w:val="00C76C2B"/>
    <w:rsid w:val="00C838C2"/>
    <w:rsid w:val="00C83AF5"/>
    <w:rsid w:val="00C8510D"/>
    <w:rsid w:val="00C8588E"/>
    <w:rsid w:val="00C865D7"/>
    <w:rsid w:val="00C8673F"/>
    <w:rsid w:val="00C908D5"/>
    <w:rsid w:val="00C91600"/>
    <w:rsid w:val="00C963C0"/>
    <w:rsid w:val="00CA2609"/>
    <w:rsid w:val="00CA3863"/>
    <w:rsid w:val="00CA589D"/>
    <w:rsid w:val="00CB070B"/>
    <w:rsid w:val="00CB09CA"/>
    <w:rsid w:val="00CB09F9"/>
    <w:rsid w:val="00CB249D"/>
    <w:rsid w:val="00CB2E81"/>
    <w:rsid w:val="00CB3636"/>
    <w:rsid w:val="00CB4022"/>
    <w:rsid w:val="00CB4D7B"/>
    <w:rsid w:val="00CB63F2"/>
    <w:rsid w:val="00CB6F27"/>
    <w:rsid w:val="00CC3D4E"/>
    <w:rsid w:val="00CC5F8B"/>
    <w:rsid w:val="00CD031F"/>
    <w:rsid w:val="00CD0F70"/>
    <w:rsid w:val="00CF082A"/>
    <w:rsid w:val="00CF3BD9"/>
    <w:rsid w:val="00CF573F"/>
    <w:rsid w:val="00D0050E"/>
    <w:rsid w:val="00D03F75"/>
    <w:rsid w:val="00D03F97"/>
    <w:rsid w:val="00D06FC7"/>
    <w:rsid w:val="00D11624"/>
    <w:rsid w:val="00D158B7"/>
    <w:rsid w:val="00D16B65"/>
    <w:rsid w:val="00D178CB"/>
    <w:rsid w:val="00D270BE"/>
    <w:rsid w:val="00D32C10"/>
    <w:rsid w:val="00D33EF4"/>
    <w:rsid w:val="00D35F48"/>
    <w:rsid w:val="00D37B28"/>
    <w:rsid w:val="00D4040F"/>
    <w:rsid w:val="00D504FF"/>
    <w:rsid w:val="00D51A4E"/>
    <w:rsid w:val="00D53B2F"/>
    <w:rsid w:val="00D555C4"/>
    <w:rsid w:val="00D55AA9"/>
    <w:rsid w:val="00D606AA"/>
    <w:rsid w:val="00D60C89"/>
    <w:rsid w:val="00D60F81"/>
    <w:rsid w:val="00D634A8"/>
    <w:rsid w:val="00D66880"/>
    <w:rsid w:val="00D705D6"/>
    <w:rsid w:val="00D710A4"/>
    <w:rsid w:val="00D738BC"/>
    <w:rsid w:val="00D7531C"/>
    <w:rsid w:val="00D76B00"/>
    <w:rsid w:val="00D83904"/>
    <w:rsid w:val="00D84C58"/>
    <w:rsid w:val="00D850C0"/>
    <w:rsid w:val="00D85403"/>
    <w:rsid w:val="00D85608"/>
    <w:rsid w:val="00D862E0"/>
    <w:rsid w:val="00D93979"/>
    <w:rsid w:val="00D97212"/>
    <w:rsid w:val="00DA30A8"/>
    <w:rsid w:val="00DB01A6"/>
    <w:rsid w:val="00DB1F54"/>
    <w:rsid w:val="00DB1F5B"/>
    <w:rsid w:val="00DB3E50"/>
    <w:rsid w:val="00DB55D6"/>
    <w:rsid w:val="00DC14B2"/>
    <w:rsid w:val="00DD43DB"/>
    <w:rsid w:val="00DD4C99"/>
    <w:rsid w:val="00DD52BE"/>
    <w:rsid w:val="00DD76D7"/>
    <w:rsid w:val="00DE1761"/>
    <w:rsid w:val="00DE5783"/>
    <w:rsid w:val="00DE5B23"/>
    <w:rsid w:val="00DE6AC4"/>
    <w:rsid w:val="00DF10CE"/>
    <w:rsid w:val="00DF1A60"/>
    <w:rsid w:val="00DF25BF"/>
    <w:rsid w:val="00DF27B2"/>
    <w:rsid w:val="00DF3AC1"/>
    <w:rsid w:val="00DF408C"/>
    <w:rsid w:val="00DF55FC"/>
    <w:rsid w:val="00DF7249"/>
    <w:rsid w:val="00E00D12"/>
    <w:rsid w:val="00E01CB0"/>
    <w:rsid w:val="00E02C81"/>
    <w:rsid w:val="00E062E7"/>
    <w:rsid w:val="00E1245D"/>
    <w:rsid w:val="00E13E5E"/>
    <w:rsid w:val="00E163D9"/>
    <w:rsid w:val="00E17279"/>
    <w:rsid w:val="00E17C78"/>
    <w:rsid w:val="00E22623"/>
    <w:rsid w:val="00E24F84"/>
    <w:rsid w:val="00E30CCC"/>
    <w:rsid w:val="00E358C3"/>
    <w:rsid w:val="00E37A8A"/>
    <w:rsid w:val="00E40314"/>
    <w:rsid w:val="00E4038A"/>
    <w:rsid w:val="00E4383B"/>
    <w:rsid w:val="00E44032"/>
    <w:rsid w:val="00E44A8A"/>
    <w:rsid w:val="00E47559"/>
    <w:rsid w:val="00E50836"/>
    <w:rsid w:val="00E5150E"/>
    <w:rsid w:val="00E522A5"/>
    <w:rsid w:val="00E579FA"/>
    <w:rsid w:val="00E61BF5"/>
    <w:rsid w:val="00E61E16"/>
    <w:rsid w:val="00E65AE0"/>
    <w:rsid w:val="00E65D09"/>
    <w:rsid w:val="00E66AD5"/>
    <w:rsid w:val="00E67A39"/>
    <w:rsid w:val="00E67B58"/>
    <w:rsid w:val="00E71B91"/>
    <w:rsid w:val="00E74E19"/>
    <w:rsid w:val="00E80A71"/>
    <w:rsid w:val="00E8232C"/>
    <w:rsid w:val="00E82F23"/>
    <w:rsid w:val="00E83B53"/>
    <w:rsid w:val="00E84899"/>
    <w:rsid w:val="00E857A4"/>
    <w:rsid w:val="00E86365"/>
    <w:rsid w:val="00E9008D"/>
    <w:rsid w:val="00E9232D"/>
    <w:rsid w:val="00E93F86"/>
    <w:rsid w:val="00E95FC0"/>
    <w:rsid w:val="00EA0729"/>
    <w:rsid w:val="00EA0C49"/>
    <w:rsid w:val="00EA1B6E"/>
    <w:rsid w:val="00EA5131"/>
    <w:rsid w:val="00EA563A"/>
    <w:rsid w:val="00EA64E5"/>
    <w:rsid w:val="00EA70D9"/>
    <w:rsid w:val="00EB01C8"/>
    <w:rsid w:val="00EB0801"/>
    <w:rsid w:val="00EB2906"/>
    <w:rsid w:val="00EB2B41"/>
    <w:rsid w:val="00EB6FDB"/>
    <w:rsid w:val="00EC4913"/>
    <w:rsid w:val="00EC726A"/>
    <w:rsid w:val="00EC7BD5"/>
    <w:rsid w:val="00ED0331"/>
    <w:rsid w:val="00ED27AD"/>
    <w:rsid w:val="00ED2E41"/>
    <w:rsid w:val="00ED3D0D"/>
    <w:rsid w:val="00EE5F6F"/>
    <w:rsid w:val="00EE637F"/>
    <w:rsid w:val="00EF1978"/>
    <w:rsid w:val="00EF3597"/>
    <w:rsid w:val="00EF3640"/>
    <w:rsid w:val="00EF397B"/>
    <w:rsid w:val="00EF7007"/>
    <w:rsid w:val="00F0274F"/>
    <w:rsid w:val="00F02EFB"/>
    <w:rsid w:val="00F05111"/>
    <w:rsid w:val="00F07580"/>
    <w:rsid w:val="00F11A85"/>
    <w:rsid w:val="00F14448"/>
    <w:rsid w:val="00F14618"/>
    <w:rsid w:val="00F22E4B"/>
    <w:rsid w:val="00F23AF8"/>
    <w:rsid w:val="00F247D6"/>
    <w:rsid w:val="00F2652A"/>
    <w:rsid w:val="00F268B9"/>
    <w:rsid w:val="00F30239"/>
    <w:rsid w:val="00F333DC"/>
    <w:rsid w:val="00F34290"/>
    <w:rsid w:val="00F4008C"/>
    <w:rsid w:val="00F4536A"/>
    <w:rsid w:val="00F4729B"/>
    <w:rsid w:val="00F47CDE"/>
    <w:rsid w:val="00F50F28"/>
    <w:rsid w:val="00F52121"/>
    <w:rsid w:val="00F544C6"/>
    <w:rsid w:val="00F55953"/>
    <w:rsid w:val="00F62052"/>
    <w:rsid w:val="00F62231"/>
    <w:rsid w:val="00F6376B"/>
    <w:rsid w:val="00F72957"/>
    <w:rsid w:val="00F82317"/>
    <w:rsid w:val="00F82483"/>
    <w:rsid w:val="00F84732"/>
    <w:rsid w:val="00F849C3"/>
    <w:rsid w:val="00F929F3"/>
    <w:rsid w:val="00F92C61"/>
    <w:rsid w:val="00F92CA6"/>
    <w:rsid w:val="00F93C62"/>
    <w:rsid w:val="00F94EBB"/>
    <w:rsid w:val="00F9633A"/>
    <w:rsid w:val="00F96B4C"/>
    <w:rsid w:val="00FA64DC"/>
    <w:rsid w:val="00FA71FA"/>
    <w:rsid w:val="00FA72A4"/>
    <w:rsid w:val="00FB08E1"/>
    <w:rsid w:val="00FB3066"/>
    <w:rsid w:val="00FC09C3"/>
    <w:rsid w:val="00FC2741"/>
    <w:rsid w:val="00FC6F5E"/>
    <w:rsid w:val="00FC7A19"/>
    <w:rsid w:val="00FD150B"/>
    <w:rsid w:val="00FD29DB"/>
    <w:rsid w:val="00FD71C6"/>
    <w:rsid w:val="00FE029B"/>
    <w:rsid w:val="00FE1D10"/>
    <w:rsid w:val="00FE2DCB"/>
    <w:rsid w:val="00FE5030"/>
    <w:rsid w:val="00FF0EAE"/>
    <w:rsid w:val="00FF739F"/>
    <w:rsid w:val="00FF7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8BE252"/>
  <w15:chartTrackingRefBased/>
  <w15:docId w15:val="{2C164E85-E2B0-4947-BBA3-555B06C5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8A0"/>
  </w:style>
  <w:style w:type="paragraph" w:styleId="Footer">
    <w:name w:val="footer"/>
    <w:basedOn w:val="Normal"/>
    <w:link w:val="FooterChar"/>
    <w:uiPriority w:val="99"/>
    <w:unhideWhenUsed/>
    <w:rsid w:val="00194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8A0"/>
  </w:style>
  <w:style w:type="table" w:styleId="TableGrid">
    <w:name w:val="Table Grid"/>
    <w:basedOn w:val="TableNormal"/>
    <w:uiPriority w:val="39"/>
    <w:rsid w:val="00194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17B6"/>
    <w:pPr>
      <w:ind w:left="720"/>
      <w:contextualSpacing/>
    </w:pPr>
  </w:style>
  <w:style w:type="paragraph" w:styleId="BalloonText">
    <w:name w:val="Balloon Text"/>
    <w:basedOn w:val="Normal"/>
    <w:link w:val="BalloonTextChar"/>
    <w:uiPriority w:val="99"/>
    <w:semiHidden/>
    <w:unhideWhenUsed/>
    <w:rsid w:val="00F02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74F"/>
    <w:rPr>
      <w:rFonts w:ascii="Segoe UI" w:hAnsi="Segoe UI" w:cs="Segoe UI"/>
      <w:sz w:val="18"/>
      <w:szCs w:val="18"/>
    </w:rPr>
  </w:style>
  <w:style w:type="paragraph" w:styleId="Subtitle">
    <w:name w:val="Subtitle"/>
    <w:basedOn w:val="Normal"/>
    <w:next w:val="Normal"/>
    <w:link w:val="SubtitleChar"/>
    <w:uiPriority w:val="11"/>
    <w:qFormat/>
    <w:rsid w:val="0040213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213F"/>
    <w:rPr>
      <w:rFonts w:eastAsiaTheme="minorEastAsia"/>
      <w:color w:val="5A5A5A" w:themeColor="text1" w:themeTint="A5"/>
      <w:spacing w:val="15"/>
    </w:rPr>
  </w:style>
  <w:style w:type="paragraph" w:customStyle="1" w:styleId="Default">
    <w:name w:val="Default"/>
    <w:basedOn w:val="Normal"/>
    <w:rsid w:val="00967C56"/>
    <w:pPr>
      <w:autoSpaceDE w:val="0"/>
      <w:autoSpaceDN w:val="0"/>
      <w:spacing w:after="0" w:line="240" w:lineRule="auto"/>
    </w:pPr>
    <w:rPr>
      <w:rFonts w:ascii="Arial" w:hAnsi="Arial" w:cs="Arial"/>
      <w:color w:val="000000"/>
      <w:sz w:val="24"/>
      <w:szCs w:val="24"/>
      <w:lang w:eastAsia="en-GB"/>
    </w:rPr>
  </w:style>
  <w:style w:type="paragraph" w:styleId="NoSpacing">
    <w:name w:val="No Spacing"/>
    <w:basedOn w:val="Normal"/>
    <w:uiPriority w:val="1"/>
    <w:qFormat/>
    <w:rsid w:val="007C62EF"/>
    <w:pPr>
      <w:spacing w:after="0" w:line="240" w:lineRule="auto"/>
    </w:pPr>
    <w:rPr>
      <w:rFonts w:ascii="Arial" w:hAnsi="Arial" w:cs="Arial"/>
    </w:rPr>
  </w:style>
  <w:style w:type="paragraph" w:styleId="Revision">
    <w:name w:val="Revision"/>
    <w:hidden/>
    <w:uiPriority w:val="99"/>
    <w:semiHidden/>
    <w:rsid w:val="000B0E5B"/>
    <w:pPr>
      <w:spacing w:after="0" w:line="240" w:lineRule="auto"/>
    </w:pPr>
  </w:style>
  <w:style w:type="character" w:styleId="CommentReference">
    <w:name w:val="annotation reference"/>
    <w:basedOn w:val="DefaultParagraphFont"/>
    <w:uiPriority w:val="99"/>
    <w:semiHidden/>
    <w:unhideWhenUsed/>
    <w:rsid w:val="000B0E5B"/>
    <w:rPr>
      <w:sz w:val="16"/>
      <w:szCs w:val="16"/>
    </w:rPr>
  </w:style>
  <w:style w:type="paragraph" w:styleId="CommentText">
    <w:name w:val="annotation text"/>
    <w:basedOn w:val="Normal"/>
    <w:link w:val="CommentTextChar"/>
    <w:uiPriority w:val="99"/>
    <w:semiHidden/>
    <w:unhideWhenUsed/>
    <w:rsid w:val="000B0E5B"/>
    <w:pPr>
      <w:spacing w:line="240" w:lineRule="auto"/>
    </w:pPr>
    <w:rPr>
      <w:sz w:val="20"/>
      <w:szCs w:val="20"/>
    </w:rPr>
  </w:style>
  <w:style w:type="character" w:customStyle="1" w:styleId="CommentTextChar">
    <w:name w:val="Comment Text Char"/>
    <w:basedOn w:val="DefaultParagraphFont"/>
    <w:link w:val="CommentText"/>
    <w:uiPriority w:val="99"/>
    <w:semiHidden/>
    <w:rsid w:val="000B0E5B"/>
    <w:rPr>
      <w:sz w:val="20"/>
      <w:szCs w:val="20"/>
    </w:rPr>
  </w:style>
  <w:style w:type="paragraph" w:styleId="CommentSubject">
    <w:name w:val="annotation subject"/>
    <w:basedOn w:val="CommentText"/>
    <w:next w:val="CommentText"/>
    <w:link w:val="CommentSubjectChar"/>
    <w:uiPriority w:val="99"/>
    <w:semiHidden/>
    <w:unhideWhenUsed/>
    <w:rsid w:val="000B0E5B"/>
    <w:rPr>
      <w:b/>
      <w:bCs/>
    </w:rPr>
  </w:style>
  <w:style w:type="character" w:customStyle="1" w:styleId="CommentSubjectChar">
    <w:name w:val="Comment Subject Char"/>
    <w:basedOn w:val="CommentTextChar"/>
    <w:link w:val="CommentSubject"/>
    <w:uiPriority w:val="99"/>
    <w:semiHidden/>
    <w:rsid w:val="000B0E5B"/>
    <w:rPr>
      <w:b/>
      <w:bCs/>
      <w:sz w:val="20"/>
      <w:szCs w:val="20"/>
    </w:rPr>
  </w:style>
  <w:style w:type="paragraph" w:styleId="NormalWeb">
    <w:name w:val="Normal (Web)"/>
    <w:basedOn w:val="Normal"/>
    <w:uiPriority w:val="99"/>
    <w:unhideWhenUsed/>
    <w:rsid w:val="00FC27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04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4750">
      <w:bodyDiv w:val="1"/>
      <w:marLeft w:val="0"/>
      <w:marRight w:val="0"/>
      <w:marTop w:val="0"/>
      <w:marBottom w:val="0"/>
      <w:divBdr>
        <w:top w:val="none" w:sz="0" w:space="0" w:color="auto"/>
        <w:left w:val="none" w:sz="0" w:space="0" w:color="auto"/>
        <w:bottom w:val="none" w:sz="0" w:space="0" w:color="auto"/>
        <w:right w:val="none" w:sz="0" w:space="0" w:color="auto"/>
      </w:divBdr>
      <w:divsChild>
        <w:div w:id="845291342">
          <w:marLeft w:val="0"/>
          <w:marRight w:val="0"/>
          <w:marTop w:val="0"/>
          <w:marBottom w:val="0"/>
          <w:divBdr>
            <w:top w:val="none" w:sz="0" w:space="0" w:color="auto"/>
            <w:left w:val="none" w:sz="0" w:space="0" w:color="auto"/>
            <w:bottom w:val="none" w:sz="0" w:space="0" w:color="auto"/>
            <w:right w:val="none" w:sz="0" w:space="0" w:color="auto"/>
          </w:divBdr>
          <w:divsChild>
            <w:div w:id="184908419">
              <w:marLeft w:val="0"/>
              <w:marRight w:val="0"/>
              <w:marTop w:val="0"/>
              <w:marBottom w:val="0"/>
              <w:divBdr>
                <w:top w:val="none" w:sz="0" w:space="0" w:color="auto"/>
                <w:left w:val="none" w:sz="0" w:space="0" w:color="auto"/>
                <w:bottom w:val="none" w:sz="0" w:space="0" w:color="auto"/>
                <w:right w:val="none" w:sz="0" w:space="0" w:color="auto"/>
              </w:divBdr>
              <w:divsChild>
                <w:div w:id="14375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79650">
      <w:bodyDiv w:val="1"/>
      <w:marLeft w:val="0"/>
      <w:marRight w:val="0"/>
      <w:marTop w:val="0"/>
      <w:marBottom w:val="0"/>
      <w:divBdr>
        <w:top w:val="none" w:sz="0" w:space="0" w:color="auto"/>
        <w:left w:val="none" w:sz="0" w:space="0" w:color="auto"/>
        <w:bottom w:val="none" w:sz="0" w:space="0" w:color="auto"/>
        <w:right w:val="none" w:sz="0" w:space="0" w:color="auto"/>
      </w:divBdr>
    </w:div>
    <w:div w:id="414474325">
      <w:bodyDiv w:val="1"/>
      <w:marLeft w:val="0"/>
      <w:marRight w:val="0"/>
      <w:marTop w:val="0"/>
      <w:marBottom w:val="0"/>
      <w:divBdr>
        <w:top w:val="none" w:sz="0" w:space="0" w:color="auto"/>
        <w:left w:val="none" w:sz="0" w:space="0" w:color="auto"/>
        <w:bottom w:val="none" w:sz="0" w:space="0" w:color="auto"/>
        <w:right w:val="none" w:sz="0" w:space="0" w:color="auto"/>
      </w:divBdr>
    </w:div>
    <w:div w:id="474179872">
      <w:bodyDiv w:val="1"/>
      <w:marLeft w:val="0"/>
      <w:marRight w:val="0"/>
      <w:marTop w:val="0"/>
      <w:marBottom w:val="0"/>
      <w:divBdr>
        <w:top w:val="none" w:sz="0" w:space="0" w:color="auto"/>
        <w:left w:val="none" w:sz="0" w:space="0" w:color="auto"/>
        <w:bottom w:val="none" w:sz="0" w:space="0" w:color="auto"/>
        <w:right w:val="none" w:sz="0" w:space="0" w:color="auto"/>
      </w:divBdr>
    </w:div>
    <w:div w:id="1898003780">
      <w:bodyDiv w:val="1"/>
      <w:marLeft w:val="0"/>
      <w:marRight w:val="0"/>
      <w:marTop w:val="0"/>
      <w:marBottom w:val="0"/>
      <w:divBdr>
        <w:top w:val="none" w:sz="0" w:space="0" w:color="auto"/>
        <w:left w:val="none" w:sz="0" w:space="0" w:color="auto"/>
        <w:bottom w:val="none" w:sz="0" w:space="0" w:color="auto"/>
        <w:right w:val="none" w:sz="0" w:space="0" w:color="auto"/>
      </w:divBdr>
      <w:divsChild>
        <w:div w:id="1432821602">
          <w:marLeft w:val="0"/>
          <w:marRight w:val="0"/>
          <w:marTop w:val="0"/>
          <w:marBottom w:val="0"/>
          <w:divBdr>
            <w:top w:val="none" w:sz="0" w:space="0" w:color="auto"/>
            <w:left w:val="none" w:sz="0" w:space="0" w:color="auto"/>
            <w:bottom w:val="none" w:sz="0" w:space="0" w:color="auto"/>
            <w:right w:val="none" w:sz="0" w:space="0" w:color="auto"/>
          </w:divBdr>
          <w:divsChild>
            <w:div w:id="819731707">
              <w:marLeft w:val="0"/>
              <w:marRight w:val="0"/>
              <w:marTop w:val="0"/>
              <w:marBottom w:val="0"/>
              <w:divBdr>
                <w:top w:val="none" w:sz="0" w:space="0" w:color="auto"/>
                <w:left w:val="none" w:sz="0" w:space="0" w:color="auto"/>
                <w:bottom w:val="none" w:sz="0" w:space="0" w:color="auto"/>
                <w:right w:val="none" w:sz="0" w:space="0" w:color="auto"/>
              </w:divBdr>
              <w:divsChild>
                <w:div w:id="6773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06CE-FD33-43DE-8070-6CC02EB1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2509</Words>
  <Characters>14303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dc:creator>
  <cp:keywords/>
  <dc:description/>
  <cp:lastModifiedBy>Jillian Myall</cp:lastModifiedBy>
  <cp:revision>3</cp:revision>
  <cp:lastPrinted>2021-03-09T15:32:00Z</cp:lastPrinted>
  <dcterms:created xsi:type="dcterms:W3CDTF">2021-03-03T11:19:00Z</dcterms:created>
  <dcterms:modified xsi:type="dcterms:W3CDTF">2021-03-09T15:32:00Z</dcterms:modified>
</cp:coreProperties>
</file>