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A7" w:rsidRPr="00A742A7" w:rsidRDefault="00A742A7" w:rsidP="00A742A7">
      <w:pPr>
        <w:numPr>
          <w:ilvl w:val="1"/>
          <w:numId w:val="0"/>
        </w:numPr>
        <w:rPr>
          <w:rFonts w:ascii="Arial" w:eastAsiaTheme="minorEastAsia" w:hAnsi="Arial" w:cs="Arial"/>
          <w:color w:val="5A5A5A" w:themeColor="text1" w:themeTint="A5"/>
          <w:spacing w:val="15"/>
        </w:rPr>
      </w:pPr>
    </w:p>
    <w:tbl>
      <w:tblPr>
        <w:tblStyle w:val="TableGrid"/>
        <w:tblW w:w="0" w:type="auto"/>
        <w:tblLook w:val="04A0" w:firstRow="1" w:lastRow="0" w:firstColumn="1" w:lastColumn="0" w:noHBand="0" w:noVBand="1"/>
      </w:tblPr>
      <w:tblGrid>
        <w:gridCol w:w="9912"/>
      </w:tblGrid>
      <w:tr w:rsidR="00A742A7" w:rsidRPr="00A742A7" w:rsidTr="0066621C">
        <w:trPr>
          <w:trHeight w:val="391"/>
        </w:trPr>
        <w:tc>
          <w:tcPr>
            <w:tcW w:w="9912" w:type="dxa"/>
            <w:shd w:val="clear" w:color="auto" w:fill="1F4E79" w:themeFill="accent1" w:themeFillShade="80"/>
            <w:vAlign w:val="center"/>
          </w:tcPr>
          <w:p w:rsidR="00A742A7" w:rsidRPr="00A742A7" w:rsidRDefault="00A742A7" w:rsidP="00A742A7">
            <w:pPr>
              <w:spacing w:after="160" w:line="259" w:lineRule="auto"/>
              <w:jc w:val="center"/>
              <w:rPr>
                <w:rFonts w:ascii="Arial" w:hAnsi="Arial" w:cs="Arial"/>
                <w:b/>
                <w:color w:val="FFFFFF" w:themeColor="background1"/>
              </w:rPr>
            </w:pPr>
            <w:r w:rsidRPr="00A742A7">
              <w:rPr>
                <w:rFonts w:ascii="Arial" w:hAnsi="Arial" w:cs="Arial"/>
                <w:b/>
                <w:color w:val="FFFFFF" w:themeColor="background1"/>
              </w:rPr>
              <w:t>University Teaching and Learning Committee</w:t>
            </w:r>
          </w:p>
        </w:tc>
      </w:tr>
      <w:tr w:rsidR="00A742A7" w:rsidRPr="00A742A7" w:rsidTr="0066621C">
        <w:trPr>
          <w:trHeight w:val="411"/>
        </w:trPr>
        <w:tc>
          <w:tcPr>
            <w:tcW w:w="9912" w:type="dxa"/>
            <w:vAlign w:val="center"/>
          </w:tcPr>
          <w:p w:rsidR="00A742A7" w:rsidRPr="00A742A7" w:rsidRDefault="00A742A7" w:rsidP="00A742A7">
            <w:pPr>
              <w:spacing w:after="160" w:line="259" w:lineRule="auto"/>
              <w:jc w:val="center"/>
              <w:rPr>
                <w:rFonts w:ascii="Arial" w:hAnsi="Arial" w:cs="Arial"/>
                <w:b/>
              </w:rPr>
            </w:pPr>
            <w:r w:rsidRPr="00A742A7">
              <w:rPr>
                <w:rFonts w:ascii="Arial" w:hAnsi="Arial" w:cs="Arial"/>
                <w:b/>
                <w:color w:val="1F4E79" w:themeColor="accent1" w:themeShade="80"/>
              </w:rPr>
              <w:t>2</w:t>
            </w:r>
            <w:r w:rsidR="00C8678D">
              <w:rPr>
                <w:rFonts w:ascii="Arial" w:hAnsi="Arial" w:cs="Arial"/>
                <w:b/>
                <w:color w:val="1F4E79" w:themeColor="accent1" w:themeShade="80"/>
              </w:rPr>
              <w:t>5</w:t>
            </w:r>
            <w:r w:rsidRPr="00A742A7">
              <w:rPr>
                <w:rFonts w:ascii="Arial" w:hAnsi="Arial" w:cs="Arial"/>
                <w:b/>
                <w:color w:val="1F4E79" w:themeColor="accent1" w:themeShade="80"/>
              </w:rPr>
              <w:t xml:space="preserve"> September 2019</w:t>
            </w:r>
          </w:p>
        </w:tc>
      </w:tr>
    </w:tbl>
    <w:p w:rsidR="00A742A7" w:rsidRPr="00A742A7" w:rsidRDefault="00A742A7" w:rsidP="00A742A7">
      <w:pPr>
        <w:spacing w:after="0" w:line="240" w:lineRule="auto"/>
        <w:rPr>
          <w:rFonts w:ascii="Arial" w:hAnsi="Arial" w:cs="Arial"/>
        </w:rPr>
      </w:pPr>
    </w:p>
    <w:tbl>
      <w:tblPr>
        <w:tblStyle w:val="TableGrid"/>
        <w:tblW w:w="0" w:type="auto"/>
        <w:tblLook w:val="04A0" w:firstRow="1" w:lastRow="0" w:firstColumn="1" w:lastColumn="0" w:noHBand="0" w:noVBand="1"/>
      </w:tblPr>
      <w:tblGrid>
        <w:gridCol w:w="2689"/>
        <w:gridCol w:w="7223"/>
      </w:tblGrid>
      <w:tr w:rsidR="00A742A7" w:rsidRPr="00A742A7" w:rsidTr="0066621C">
        <w:trPr>
          <w:trHeight w:val="411"/>
        </w:trPr>
        <w:tc>
          <w:tcPr>
            <w:tcW w:w="9912" w:type="dxa"/>
            <w:gridSpan w:val="2"/>
            <w:shd w:val="clear" w:color="auto" w:fill="1F4E79" w:themeFill="accent1" w:themeFillShade="80"/>
            <w:vAlign w:val="center"/>
          </w:tcPr>
          <w:p w:rsidR="00A742A7" w:rsidRPr="00A742A7" w:rsidRDefault="00A742A7" w:rsidP="00A742A7">
            <w:pPr>
              <w:spacing w:after="160" w:line="259" w:lineRule="auto"/>
              <w:jc w:val="center"/>
              <w:rPr>
                <w:rFonts w:ascii="Arial" w:hAnsi="Arial" w:cs="Arial"/>
                <w:b/>
                <w:color w:val="FFFFFF" w:themeColor="background1"/>
              </w:rPr>
            </w:pPr>
            <w:r w:rsidRPr="00A742A7">
              <w:rPr>
                <w:rFonts w:ascii="Arial" w:hAnsi="Arial" w:cs="Arial"/>
                <w:b/>
                <w:color w:val="FFFFFF" w:themeColor="background1"/>
              </w:rPr>
              <w:t>MINUTES</w:t>
            </w:r>
          </w:p>
        </w:tc>
      </w:tr>
      <w:tr w:rsidR="00A742A7" w:rsidRPr="00A742A7" w:rsidTr="0066621C">
        <w:trPr>
          <w:trHeight w:val="411"/>
        </w:trPr>
        <w:tc>
          <w:tcPr>
            <w:tcW w:w="2689" w:type="dxa"/>
            <w:vAlign w:val="center"/>
          </w:tcPr>
          <w:p w:rsidR="00A742A7" w:rsidRPr="00A742A7" w:rsidRDefault="00A742A7" w:rsidP="00A742A7">
            <w:pPr>
              <w:spacing w:after="160" w:line="259" w:lineRule="auto"/>
              <w:rPr>
                <w:rFonts w:ascii="Arial" w:hAnsi="Arial" w:cs="Arial"/>
                <w:b/>
                <w:color w:val="1F4E79" w:themeColor="accent1" w:themeShade="80"/>
              </w:rPr>
            </w:pPr>
            <w:r w:rsidRPr="00A742A7">
              <w:rPr>
                <w:rFonts w:ascii="Arial" w:hAnsi="Arial" w:cs="Arial"/>
                <w:b/>
                <w:color w:val="1F4E79" w:themeColor="accent1" w:themeShade="80"/>
              </w:rPr>
              <w:t>Venue:</w:t>
            </w:r>
          </w:p>
        </w:tc>
        <w:tc>
          <w:tcPr>
            <w:tcW w:w="7223" w:type="dxa"/>
            <w:vAlign w:val="center"/>
          </w:tcPr>
          <w:p w:rsidR="00A742A7" w:rsidRPr="00A742A7" w:rsidRDefault="00A742A7" w:rsidP="00A742A7">
            <w:pPr>
              <w:spacing w:after="160" w:line="259" w:lineRule="auto"/>
              <w:rPr>
                <w:rFonts w:ascii="Arial" w:hAnsi="Arial" w:cs="Arial"/>
                <w:color w:val="1F4E79" w:themeColor="accent1" w:themeShade="80"/>
              </w:rPr>
            </w:pPr>
            <w:r w:rsidRPr="00A742A7">
              <w:rPr>
                <w:rFonts w:ascii="Arial" w:hAnsi="Arial" w:cs="Arial"/>
              </w:rPr>
              <w:t>McClelland Suite</w:t>
            </w:r>
          </w:p>
        </w:tc>
      </w:tr>
      <w:tr w:rsidR="00A742A7" w:rsidRPr="00A742A7" w:rsidTr="0066621C">
        <w:trPr>
          <w:trHeight w:val="411"/>
        </w:trPr>
        <w:tc>
          <w:tcPr>
            <w:tcW w:w="2689" w:type="dxa"/>
            <w:vAlign w:val="center"/>
          </w:tcPr>
          <w:p w:rsidR="00A742A7" w:rsidRPr="00A742A7" w:rsidRDefault="00A742A7" w:rsidP="00A742A7">
            <w:pPr>
              <w:spacing w:after="160" w:line="259" w:lineRule="auto"/>
              <w:rPr>
                <w:rFonts w:ascii="Arial" w:hAnsi="Arial" w:cs="Arial"/>
                <w:b/>
                <w:color w:val="1F4E79" w:themeColor="accent1" w:themeShade="80"/>
              </w:rPr>
            </w:pPr>
            <w:r w:rsidRPr="00A742A7">
              <w:rPr>
                <w:rFonts w:ascii="Arial" w:hAnsi="Arial" w:cs="Arial"/>
                <w:b/>
                <w:color w:val="1F4E79" w:themeColor="accent1" w:themeShade="80"/>
              </w:rPr>
              <w:t>Author:</w:t>
            </w:r>
          </w:p>
        </w:tc>
        <w:tc>
          <w:tcPr>
            <w:tcW w:w="7223" w:type="dxa"/>
            <w:vAlign w:val="center"/>
          </w:tcPr>
          <w:p w:rsidR="00A742A7" w:rsidRPr="00A742A7" w:rsidRDefault="00A742A7" w:rsidP="00A742A7">
            <w:pPr>
              <w:spacing w:after="160" w:line="259" w:lineRule="auto"/>
              <w:rPr>
                <w:rFonts w:ascii="Arial" w:hAnsi="Arial" w:cs="Arial"/>
              </w:rPr>
            </w:pPr>
            <w:r w:rsidRPr="00A742A7">
              <w:rPr>
                <w:rFonts w:ascii="Arial" w:hAnsi="Arial" w:cs="Arial"/>
              </w:rPr>
              <w:t>Karen Brough</w:t>
            </w:r>
          </w:p>
        </w:tc>
      </w:tr>
      <w:tr w:rsidR="00A742A7" w:rsidRPr="00A742A7" w:rsidTr="0066621C">
        <w:trPr>
          <w:trHeight w:val="411"/>
        </w:trPr>
        <w:tc>
          <w:tcPr>
            <w:tcW w:w="2689" w:type="dxa"/>
            <w:vAlign w:val="center"/>
          </w:tcPr>
          <w:p w:rsidR="00A742A7" w:rsidRPr="00A742A7" w:rsidRDefault="00A742A7" w:rsidP="00A742A7">
            <w:pPr>
              <w:spacing w:after="160" w:line="259" w:lineRule="auto"/>
              <w:rPr>
                <w:rFonts w:ascii="Arial" w:hAnsi="Arial" w:cs="Arial"/>
                <w:b/>
                <w:color w:val="1F4E79" w:themeColor="accent1" w:themeShade="80"/>
              </w:rPr>
            </w:pPr>
            <w:r w:rsidRPr="00A742A7">
              <w:rPr>
                <w:rFonts w:ascii="Arial" w:hAnsi="Arial" w:cs="Arial"/>
                <w:b/>
                <w:color w:val="1F4E79" w:themeColor="accent1" w:themeShade="80"/>
              </w:rPr>
              <w:t>Present:</w:t>
            </w:r>
            <w:r w:rsidRPr="00A742A7">
              <w:rPr>
                <w:rFonts w:ascii="Arial" w:hAnsi="Arial" w:cs="Arial"/>
                <w:b/>
                <w:color w:val="1F4E79" w:themeColor="accent1" w:themeShade="80"/>
              </w:rPr>
              <w:tab/>
            </w:r>
          </w:p>
        </w:tc>
        <w:tc>
          <w:tcPr>
            <w:tcW w:w="7223" w:type="dxa"/>
            <w:vAlign w:val="center"/>
          </w:tcPr>
          <w:p w:rsidR="00A742A7" w:rsidRPr="00A742A7" w:rsidRDefault="003D5745" w:rsidP="00A742A7">
            <w:pPr>
              <w:spacing w:after="160" w:line="259" w:lineRule="auto"/>
              <w:rPr>
                <w:rFonts w:ascii="Arial" w:hAnsi="Arial" w:cs="Arial"/>
              </w:rPr>
            </w:pPr>
            <w:r>
              <w:rPr>
                <w:rFonts w:ascii="Arial" w:hAnsi="Arial" w:cs="Arial"/>
              </w:rPr>
              <w:t>Ms Adesewa Adebisi, Dr Rob Allan, Dr Liz Bennett, Dr Rachel Birds, Dr Georgina Blakely, Professor Andrew Crampton, Dr Pat Cullum, Mrs Lindsay Smith, Dr Abdul Jabbar, Professor Mike Kagioglou, Mr Andrew Mandebura, Dr Peter Mather, Dr Keith McCabe, Dr Gary McGladdery, Mr Matt Mills, Ms Lorraine Noel, Professor Jane Owen-Lynch (Chair), Mrs Ruth Stoker, Mr Nik Taylor, Dr Amanda Tinker, Dr Pete Woodcock</w:t>
            </w:r>
          </w:p>
        </w:tc>
      </w:tr>
      <w:tr w:rsidR="00A742A7" w:rsidRPr="00A742A7" w:rsidTr="0066621C">
        <w:trPr>
          <w:trHeight w:val="411"/>
        </w:trPr>
        <w:tc>
          <w:tcPr>
            <w:tcW w:w="2689" w:type="dxa"/>
            <w:vAlign w:val="center"/>
          </w:tcPr>
          <w:p w:rsidR="00A742A7" w:rsidRPr="00A742A7" w:rsidRDefault="00A742A7" w:rsidP="00A742A7">
            <w:pPr>
              <w:spacing w:after="160" w:line="259" w:lineRule="auto"/>
              <w:rPr>
                <w:rFonts w:ascii="Arial" w:hAnsi="Arial" w:cs="Arial"/>
                <w:b/>
                <w:color w:val="1F4E79" w:themeColor="accent1" w:themeShade="80"/>
              </w:rPr>
            </w:pPr>
            <w:r w:rsidRPr="00A742A7">
              <w:rPr>
                <w:rFonts w:ascii="Arial" w:hAnsi="Arial" w:cs="Arial"/>
                <w:b/>
                <w:color w:val="1F4E79" w:themeColor="accent1" w:themeShade="80"/>
              </w:rPr>
              <w:t>In attendance:</w:t>
            </w:r>
          </w:p>
        </w:tc>
        <w:tc>
          <w:tcPr>
            <w:tcW w:w="7223" w:type="dxa"/>
            <w:vAlign w:val="center"/>
          </w:tcPr>
          <w:p w:rsidR="00A742A7" w:rsidRPr="00A742A7" w:rsidRDefault="003D5745" w:rsidP="00A742A7">
            <w:pPr>
              <w:spacing w:after="160" w:line="259" w:lineRule="auto"/>
              <w:rPr>
                <w:rFonts w:ascii="Arial" w:hAnsi="Arial" w:cs="Arial"/>
              </w:rPr>
            </w:pPr>
            <w:r>
              <w:rPr>
                <w:rFonts w:ascii="Arial" w:hAnsi="Arial" w:cs="Arial"/>
              </w:rPr>
              <w:t>Lydia Blundell, Karen Brough (secretary)</w:t>
            </w:r>
          </w:p>
        </w:tc>
      </w:tr>
      <w:tr w:rsidR="00A742A7" w:rsidRPr="00A742A7" w:rsidTr="0066621C">
        <w:trPr>
          <w:trHeight w:val="411"/>
        </w:trPr>
        <w:tc>
          <w:tcPr>
            <w:tcW w:w="2689" w:type="dxa"/>
            <w:vAlign w:val="center"/>
          </w:tcPr>
          <w:p w:rsidR="00A742A7" w:rsidRPr="00A742A7" w:rsidRDefault="00A742A7" w:rsidP="00A742A7">
            <w:pPr>
              <w:spacing w:after="160" w:line="259" w:lineRule="auto"/>
              <w:rPr>
                <w:rFonts w:ascii="Arial" w:hAnsi="Arial" w:cs="Arial"/>
                <w:b/>
                <w:color w:val="1F4E79" w:themeColor="accent1" w:themeShade="80"/>
              </w:rPr>
            </w:pPr>
            <w:r w:rsidRPr="00A742A7">
              <w:rPr>
                <w:rFonts w:ascii="Arial" w:hAnsi="Arial" w:cs="Arial"/>
                <w:b/>
                <w:color w:val="1F4E79" w:themeColor="accent1" w:themeShade="80"/>
              </w:rPr>
              <w:t>Apologies:</w:t>
            </w:r>
          </w:p>
        </w:tc>
        <w:tc>
          <w:tcPr>
            <w:tcW w:w="7223" w:type="dxa"/>
            <w:vAlign w:val="center"/>
          </w:tcPr>
          <w:p w:rsidR="00A742A7" w:rsidRPr="00A742A7" w:rsidRDefault="003D5745" w:rsidP="00A742A7">
            <w:pPr>
              <w:spacing w:after="160" w:line="259" w:lineRule="auto"/>
              <w:rPr>
                <w:rFonts w:ascii="Arial" w:hAnsi="Arial" w:cs="Arial"/>
              </w:rPr>
            </w:pPr>
            <w:r>
              <w:rPr>
                <w:rFonts w:ascii="Arial" w:hAnsi="Arial" w:cs="Arial"/>
              </w:rPr>
              <w:t>Professor Andrew Ball, Dr Daniel Belton, Professor Paul Bissell, Professor Bob Cryan, Professor Samir Dani, Dr Eleanor Davies, Professor Nigel King, Dr Lianghui Lei, Mr Tony Mears, Professor Paul Miller, Professor Kevin Orr, Professor Dave Taylor, Professor Tim Thornton, Dr Colin Venters, Professor Song Wu</w:t>
            </w:r>
          </w:p>
        </w:tc>
      </w:tr>
    </w:tbl>
    <w:p w:rsidR="001948A0" w:rsidRPr="00A742A7" w:rsidRDefault="001948A0" w:rsidP="001948A0">
      <w:pPr>
        <w:spacing w:after="0" w:line="240" w:lineRule="auto"/>
        <w:rPr>
          <w:rFonts w:ascii="Arial" w:hAnsi="Arial" w:cs="Arial"/>
        </w:rPr>
      </w:pPr>
    </w:p>
    <w:tbl>
      <w:tblPr>
        <w:tblStyle w:val="TableGrid"/>
        <w:tblW w:w="0" w:type="auto"/>
        <w:tblLook w:val="04A0" w:firstRow="1" w:lastRow="0" w:firstColumn="1" w:lastColumn="0" w:noHBand="0" w:noVBand="1"/>
      </w:tblPr>
      <w:tblGrid>
        <w:gridCol w:w="711"/>
        <w:gridCol w:w="2990"/>
        <w:gridCol w:w="6211"/>
      </w:tblGrid>
      <w:tr w:rsidR="00054A0E" w:rsidRPr="00A742A7" w:rsidTr="00C93388">
        <w:tc>
          <w:tcPr>
            <w:tcW w:w="6374" w:type="dxa"/>
            <w:gridSpan w:val="2"/>
            <w:tcBorders>
              <w:bottom w:val="nil"/>
            </w:tcBorders>
            <w:shd w:val="clear" w:color="auto" w:fill="1F4E79" w:themeFill="accent1" w:themeFillShade="80"/>
          </w:tcPr>
          <w:p w:rsidR="00054A0E" w:rsidRPr="00A742A7" w:rsidRDefault="003F3B87" w:rsidP="00874C67">
            <w:pPr>
              <w:spacing w:after="120"/>
              <w:rPr>
                <w:rFonts w:ascii="Arial" w:hAnsi="Arial" w:cs="Arial"/>
                <w:b/>
                <w:color w:val="FFFFFF" w:themeColor="background1"/>
              </w:rPr>
            </w:pPr>
            <w:r w:rsidRPr="00A742A7">
              <w:rPr>
                <w:rFonts w:ascii="Arial" w:hAnsi="Arial" w:cs="Arial"/>
                <w:b/>
                <w:color w:val="FFFFFF" w:themeColor="background1"/>
              </w:rPr>
              <w:t>PRELIMINARY ITEMS</w:t>
            </w:r>
          </w:p>
        </w:tc>
        <w:tc>
          <w:tcPr>
            <w:tcW w:w="3538" w:type="dxa"/>
            <w:tcBorders>
              <w:bottom w:val="nil"/>
            </w:tcBorders>
            <w:shd w:val="clear" w:color="auto" w:fill="1F4E79" w:themeFill="accent1" w:themeFillShade="80"/>
          </w:tcPr>
          <w:p w:rsidR="00054A0E" w:rsidRPr="00A742A7" w:rsidRDefault="00054A0E" w:rsidP="00874C67">
            <w:pPr>
              <w:spacing w:after="120"/>
              <w:rPr>
                <w:rFonts w:ascii="Arial" w:hAnsi="Arial" w:cs="Arial"/>
                <w:b/>
                <w:color w:val="FFFFFF" w:themeColor="background1"/>
              </w:rPr>
            </w:pPr>
            <w:r w:rsidRPr="00A742A7">
              <w:rPr>
                <w:rFonts w:ascii="Arial" w:hAnsi="Arial" w:cs="Arial"/>
                <w:b/>
                <w:color w:val="FFFFFF" w:themeColor="background1"/>
              </w:rPr>
              <w:t>PAPER REFERENCE</w:t>
            </w:r>
          </w:p>
        </w:tc>
      </w:tr>
      <w:tr w:rsidR="004F663F" w:rsidRPr="00A742A7" w:rsidTr="00FC37D4">
        <w:trPr>
          <w:trHeight w:val="622"/>
        </w:trPr>
        <w:tc>
          <w:tcPr>
            <w:tcW w:w="9912" w:type="dxa"/>
            <w:gridSpan w:val="3"/>
            <w:tcBorders>
              <w:top w:val="nil"/>
              <w:left w:val="nil"/>
              <w:bottom w:val="nil"/>
              <w:right w:val="nil"/>
            </w:tcBorders>
            <w:vAlign w:val="center"/>
          </w:tcPr>
          <w:p w:rsidR="004F663F" w:rsidRPr="00A742A7" w:rsidRDefault="004F663F" w:rsidP="004F663F">
            <w:pPr>
              <w:rPr>
                <w:rFonts w:ascii="Arial" w:hAnsi="Arial" w:cs="Arial"/>
              </w:rPr>
            </w:pPr>
            <w:r w:rsidRPr="00A742A7">
              <w:rPr>
                <w:rFonts w:ascii="Arial" w:hAnsi="Arial" w:cs="Arial"/>
                <w:b/>
              </w:rPr>
              <w:t xml:space="preserve">APOLOGIES </w:t>
            </w:r>
            <w:r w:rsidR="007D67BF" w:rsidRPr="00A742A7">
              <w:rPr>
                <w:rFonts w:ascii="Arial" w:hAnsi="Arial" w:cs="Arial"/>
                <w:b/>
              </w:rPr>
              <w:t>FOR ABSENCE</w:t>
            </w:r>
          </w:p>
        </w:tc>
      </w:tr>
      <w:tr w:rsidR="00445167" w:rsidRPr="00A742A7" w:rsidTr="00C93388">
        <w:trPr>
          <w:trHeight w:val="1105"/>
        </w:trPr>
        <w:tc>
          <w:tcPr>
            <w:tcW w:w="825" w:type="dxa"/>
            <w:tcBorders>
              <w:top w:val="nil"/>
              <w:left w:val="nil"/>
              <w:bottom w:val="nil"/>
              <w:right w:val="nil"/>
            </w:tcBorders>
          </w:tcPr>
          <w:p w:rsidR="00054A0E" w:rsidRPr="00A742A7" w:rsidRDefault="00054A0E" w:rsidP="00057E76">
            <w:pPr>
              <w:pStyle w:val="ListParagraph"/>
              <w:ind w:left="785"/>
              <w:rPr>
                <w:rFonts w:ascii="Arial" w:hAnsi="Arial" w:cs="Arial"/>
                <w:b/>
              </w:rPr>
            </w:pPr>
          </w:p>
        </w:tc>
        <w:tc>
          <w:tcPr>
            <w:tcW w:w="5549" w:type="dxa"/>
            <w:tcBorders>
              <w:top w:val="nil"/>
              <w:left w:val="nil"/>
              <w:bottom w:val="nil"/>
              <w:right w:val="nil"/>
            </w:tcBorders>
          </w:tcPr>
          <w:p w:rsidR="00E86365" w:rsidRPr="00A742A7" w:rsidRDefault="00E86365" w:rsidP="001948A0">
            <w:pPr>
              <w:rPr>
                <w:rFonts w:ascii="Arial" w:hAnsi="Arial" w:cs="Arial"/>
                <w:b/>
              </w:rPr>
            </w:pPr>
            <w:r w:rsidRPr="00A742A7">
              <w:rPr>
                <w:rFonts w:ascii="Arial" w:hAnsi="Arial" w:cs="Arial"/>
                <w:b/>
              </w:rPr>
              <w:t>DECLARATIONS OF INTEREST</w:t>
            </w:r>
          </w:p>
          <w:p w:rsidR="00E86365" w:rsidRPr="00C93388" w:rsidRDefault="00C95D34" w:rsidP="00C93388">
            <w:pPr>
              <w:rPr>
                <w:rFonts w:ascii="Arial" w:hAnsi="Arial" w:cs="Arial"/>
              </w:rPr>
            </w:pPr>
            <w:r w:rsidRPr="00C93388">
              <w:rPr>
                <w:rFonts w:ascii="Arial" w:hAnsi="Arial" w:cs="Arial"/>
              </w:rPr>
              <w:t>It was confirmed that m</w:t>
            </w:r>
            <w:r w:rsidR="00E82F23" w:rsidRPr="00C93388">
              <w:rPr>
                <w:rFonts w:ascii="Arial" w:hAnsi="Arial" w:cs="Arial"/>
              </w:rPr>
              <w:t xml:space="preserve">embers </w:t>
            </w:r>
            <w:r w:rsidRPr="00C93388">
              <w:rPr>
                <w:rFonts w:ascii="Arial" w:hAnsi="Arial" w:cs="Arial"/>
              </w:rPr>
              <w:t>did not have</w:t>
            </w:r>
            <w:r w:rsidR="00E82F23" w:rsidRPr="00C93388">
              <w:rPr>
                <w:rFonts w:ascii="Arial" w:hAnsi="Arial" w:cs="Arial"/>
              </w:rPr>
              <w:t xml:space="preserve"> any potential conflicts of interest a</w:t>
            </w:r>
            <w:r w:rsidRPr="00C93388">
              <w:rPr>
                <w:rFonts w:ascii="Arial" w:hAnsi="Arial" w:cs="Arial"/>
              </w:rPr>
              <w:t>rising from the meeting agenda.</w:t>
            </w:r>
          </w:p>
        </w:tc>
        <w:tc>
          <w:tcPr>
            <w:tcW w:w="3538" w:type="dxa"/>
            <w:tcBorders>
              <w:top w:val="nil"/>
              <w:left w:val="nil"/>
              <w:bottom w:val="nil"/>
              <w:right w:val="nil"/>
            </w:tcBorders>
          </w:tcPr>
          <w:p w:rsidR="00054A0E" w:rsidRPr="00A742A7" w:rsidRDefault="00054A0E" w:rsidP="00E86365">
            <w:pPr>
              <w:rPr>
                <w:rFonts w:ascii="Arial" w:hAnsi="Arial" w:cs="Arial"/>
              </w:rPr>
            </w:pPr>
          </w:p>
        </w:tc>
      </w:tr>
      <w:tr w:rsidR="00C95D34" w:rsidRPr="00A742A7" w:rsidTr="00C93388">
        <w:tc>
          <w:tcPr>
            <w:tcW w:w="825" w:type="dxa"/>
            <w:tcBorders>
              <w:top w:val="nil"/>
              <w:left w:val="nil"/>
              <w:bottom w:val="nil"/>
              <w:right w:val="nil"/>
            </w:tcBorders>
          </w:tcPr>
          <w:p w:rsidR="00C95D34" w:rsidRPr="00A742A7" w:rsidRDefault="00C95D34" w:rsidP="00057E76">
            <w:pPr>
              <w:pStyle w:val="ListParagraph"/>
              <w:ind w:left="785"/>
              <w:rPr>
                <w:rFonts w:ascii="Arial" w:hAnsi="Arial" w:cs="Arial"/>
                <w:b/>
              </w:rPr>
            </w:pPr>
          </w:p>
        </w:tc>
        <w:tc>
          <w:tcPr>
            <w:tcW w:w="5549" w:type="dxa"/>
            <w:tcBorders>
              <w:top w:val="nil"/>
              <w:left w:val="nil"/>
              <w:bottom w:val="nil"/>
              <w:right w:val="nil"/>
            </w:tcBorders>
          </w:tcPr>
          <w:p w:rsidR="00C95D34" w:rsidRPr="00A742A7" w:rsidRDefault="00C95D34" w:rsidP="001948A0">
            <w:pPr>
              <w:rPr>
                <w:rFonts w:ascii="Arial" w:hAnsi="Arial" w:cs="Arial"/>
                <w:b/>
              </w:rPr>
            </w:pPr>
          </w:p>
        </w:tc>
        <w:tc>
          <w:tcPr>
            <w:tcW w:w="3538" w:type="dxa"/>
            <w:tcBorders>
              <w:top w:val="nil"/>
              <w:left w:val="nil"/>
              <w:bottom w:val="nil"/>
              <w:right w:val="nil"/>
            </w:tcBorders>
          </w:tcPr>
          <w:p w:rsidR="00C95D34" w:rsidRPr="00A742A7" w:rsidRDefault="00C95D34" w:rsidP="00E86365">
            <w:pPr>
              <w:rPr>
                <w:rFonts w:ascii="Arial" w:hAnsi="Arial" w:cs="Arial"/>
              </w:rPr>
            </w:pPr>
          </w:p>
        </w:tc>
      </w:tr>
      <w:tr w:rsidR="00B40108" w:rsidRPr="00A742A7" w:rsidTr="00C93388">
        <w:tc>
          <w:tcPr>
            <w:tcW w:w="825" w:type="dxa"/>
            <w:tcBorders>
              <w:top w:val="nil"/>
              <w:left w:val="nil"/>
              <w:bottom w:val="nil"/>
              <w:right w:val="nil"/>
            </w:tcBorders>
          </w:tcPr>
          <w:p w:rsidR="00B40108" w:rsidRPr="00A742A7" w:rsidRDefault="00B40108" w:rsidP="00057E76">
            <w:pPr>
              <w:pStyle w:val="ListParagraph"/>
              <w:ind w:left="785"/>
              <w:rPr>
                <w:rFonts w:ascii="Arial" w:hAnsi="Arial" w:cs="Arial"/>
                <w:b/>
              </w:rPr>
            </w:pPr>
          </w:p>
        </w:tc>
        <w:tc>
          <w:tcPr>
            <w:tcW w:w="5549" w:type="dxa"/>
            <w:tcBorders>
              <w:top w:val="nil"/>
              <w:left w:val="nil"/>
              <w:bottom w:val="nil"/>
              <w:right w:val="nil"/>
            </w:tcBorders>
          </w:tcPr>
          <w:p w:rsidR="00B40108" w:rsidRDefault="008B449A" w:rsidP="001948A0">
            <w:pPr>
              <w:rPr>
                <w:rFonts w:ascii="Arial" w:hAnsi="Arial" w:cs="Arial"/>
                <w:b/>
              </w:rPr>
            </w:pPr>
            <w:r w:rsidRPr="00DE4372">
              <w:rPr>
                <w:rFonts w:ascii="Arial" w:hAnsi="Arial" w:cs="Arial"/>
                <w:b/>
              </w:rPr>
              <w:t>PRESENTATION OF ACADEMIC INTEGRITY MODULE</w:t>
            </w:r>
          </w:p>
          <w:p w:rsidR="008B449A" w:rsidRDefault="008B449A" w:rsidP="001948A0">
            <w:pPr>
              <w:rPr>
                <w:rFonts w:ascii="Arial" w:hAnsi="Arial" w:cs="Arial"/>
                <w:b/>
              </w:rPr>
            </w:pPr>
          </w:p>
          <w:p w:rsidR="008B449A" w:rsidRDefault="008B449A" w:rsidP="001948A0">
            <w:pPr>
              <w:rPr>
                <w:rFonts w:ascii="Arial" w:hAnsi="Arial" w:cs="Arial"/>
              </w:rPr>
            </w:pPr>
            <w:r w:rsidRPr="008B449A">
              <w:rPr>
                <w:rFonts w:ascii="Arial" w:hAnsi="Arial" w:cs="Arial"/>
              </w:rPr>
              <w:t xml:space="preserve">Dr Cheryl Reynolds </w:t>
            </w:r>
            <w:r>
              <w:rPr>
                <w:rFonts w:ascii="Arial" w:hAnsi="Arial" w:cs="Arial"/>
              </w:rPr>
              <w:t xml:space="preserve">presented the final draft version of the Academic Integrity Module. </w:t>
            </w:r>
          </w:p>
          <w:p w:rsidR="008B449A" w:rsidRDefault="008B449A" w:rsidP="001948A0">
            <w:pPr>
              <w:rPr>
                <w:rFonts w:ascii="Arial" w:hAnsi="Arial" w:cs="Arial"/>
              </w:rPr>
            </w:pPr>
          </w:p>
          <w:p w:rsidR="008B449A" w:rsidRDefault="008B449A" w:rsidP="001948A0">
            <w:pPr>
              <w:rPr>
                <w:rFonts w:ascii="Arial" w:hAnsi="Arial" w:cs="Arial"/>
              </w:rPr>
            </w:pPr>
            <w:r>
              <w:rPr>
                <w:rFonts w:ascii="Arial" w:hAnsi="Arial" w:cs="Arial"/>
              </w:rPr>
              <w:t xml:space="preserve">It was confirmed as being a 0 credit module that would require 100% pass rate to successfully complete. </w:t>
            </w:r>
          </w:p>
          <w:p w:rsidR="008B449A" w:rsidRDefault="008B449A" w:rsidP="001948A0">
            <w:pPr>
              <w:rPr>
                <w:rFonts w:ascii="Arial" w:hAnsi="Arial" w:cs="Arial"/>
              </w:rPr>
            </w:pPr>
          </w:p>
          <w:p w:rsidR="008B449A" w:rsidRDefault="008B449A" w:rsidP="001948A0">
            <w:pPr>
              <w:rPr>
                <w:rFonts w:ascii="Arial" w:hAnsi="Arial" w:cs="Arial"/>
              </w:rPr>
            </w:pPr>
            <w:r>
              <w:rPr>
                <w:rFonts w:ascii="Arial" w:hAnsi="Arial" w:cs="Arial"/>
              </w:rPr>
              <w:t xml:space="preserve">For this year, each school would have one module set up in Brightspace with all </w:t>
            </w:r>
            <w:r>
              <w:rPr>
                <w:rFonts w:ascii="Arial" w:hAnsi="Arial" w:cs="Arial"/>
              </w:rPr>
              <w:lastRenderedPageBreak/>
              <w:t xml:space="preserve">current students attached. Moving forward, this would move to a module for </w:t>
            </w:r>
            <w:r w:rsidR="00537F50">
              <w:rPr>
                <w:rFonts w:ascii="Arial" w:hAnsi="Arial" w:cs="Arial"/>
              </w:rPr>
              <w:t xml:space="preserve">incoming </w:t>
            </w:r>
            <w:r>
              <w:rPr>
                <w:rFonts w:ascii="Arial" w:hAnsi="Arial" w:cs="Arial"/>
              </w:rPr>
              <w:t xml:space="preserve">each year of study. </w:t>
            </w:r>
          </w:p>
          <w:p w:rsidR="008B449A" w:rsidRDefault="008B449A" w:rsidP="001948A0">
            <w:pPr>
              <w:rPr>
                <w:rFonts w:ascii="Arial" w:hAnsi="Arial" w:cs="Arial"/>
              </w:rPr>
            </w:pPr>
          </w:p>
          <w:p w:rsidR="008B449A" w:rsidRDefault="008B449A" w:rsidP="001948A0">
            <w:pPr>
              <w:rPr>
                <w:rFonts w:ascii="Arial" w:hAnsi="Arial" w:cs="Arial"/>
              </w:rPr>
            </w:pPr>
            <w:r>
              <w:rPr>
                <w:rFonts w:ascii="Arial" w:hAnsi="Arial" w:cs="Arial"/>
              </w:rPr>
              <w:t xml:space="preserve">Where a student was given an </w:t>
            </w:r>
            <w:r w:rsidR="00C93388">
              <w:rPr>
                <w:rFonts w:ascii="Arial" w:hAnsi="Arial" w:cs="Arial"/>
              </w:rPr>
              <w:t xml:space="preserve">upheld </w:t>
            </w:r>
            <w:r>
              <w:rPr>
                <w:rFonts w:ascii="Arial" w:hAnsi="Arial" w:cs="Arial"/>
              </w:rPr>
              <w:t xml:space="preserve">outcome </w:t>
            </w:r>
            <w:r w:rsidR="00C93388">
              <w:rPr>
                <w:rFonts w:ascii="Arial" w:hAnsi="Arial" w:cs="Arial"/>
              </w:rPr>
              <w:t>having gone through</w:t>
            </w:r>
            <w:r>
              <w:rPr>
                <w:rFonts w:ascii="Arial" w:hAnsi="Arial" w:cs="Arial"/>
              </w:rPr>
              <w:t xml:space="preserve"> the academic misconduct procedure then the student would be enrolled against a new</w:t>
            </w:r>
            <w:r w:rsidR="00537F50">
              <w:rPr>
                <w:rFonts w:ascii="Arial" w:hAnsi="Arial" w:cs="Arial"/>
              </w:rPr>
              <w:t xml:space="preserve"> version of the</w:t>
            </w:r>
            <w:r>
              <w:rPr>
                <w:rFonts w:ascii="Arial" w:hAnsi="Arial" w:cs="Arial"/>
              </w:rPr>
              <w:t xml:space="preserve"> module which they were required to complete.</w:t>
            </w:r>
          </w:p>
          <w:p w:rsidR="008B449A" w:rsidRDefault="008B449A" w:rsidP="001948A0">
            <w:pPr>
              <w:rPr>
                <w:rFonts w:ascii="Arial" w:hAnsi="Arial" w:cs="Arial"/>
              </w:rPr>
            </w:pPr>
          </w:p>
          <w:p w:rsidR="008B449A" w:rsidRDefault="008B449A" w:rsidP="001948A0">
            <w:pPr>
              <w:rPr>
                <w:rFonts w:ascii="Arial" w:hAnsi="Arial" w:cs="Arial"/>
              </w:rPr>
            </w:pPr>
            <w:r>
              <w:rPr>
                <w:rFonts w:ascii="Arial" w:hAnsi="Arial" w:cs="Arial"/>
              </w:rPr>
              <w:t xml:space="preserve">Each version of the module </w:t>
            </w:r>
            <w:r w:rsidR="00537F50">
              <w:rPr>
                <w:rFonts w:ascii="Arial" w:hAnsi="Arial" w:cs="Arial"/>
              </w:rPr>
              <w:t>will</w:t>
            </w:r>
            <w:r>
              <w:rPr>
                <w:rFonts w:ascii="Arial" w:hAnsi="Arial" w:cs="Arial"/>
              </w:rPr>
              <w:t xml:space="preserve"> have intelligent agents that remind and encourage the student to complete the module. The reminders would be as part of a banner on their Brightspace homepage. </w:t>
            </w:r>
          </w:p>
          <w:p w:rsidR="003C5393" w:rsidRDefault="003C5393" w:rsidP="001948A0">
            <w:pPr>
              <w:rPr>
                <w:rFonts w:ascii="Arial" w:hAnsi="Arial" w:cs="Arial"/>
              </w:rPr>
            </w:pPr>
          </w:p>
          <w:p w:rsidR="003C5393" w:rsidRDefault="003C5393" w:rsidP="001948A0">
            <w:pPr>
              <w:rPr>
                <w:rFonts w:ascii="Arial" w:hAnsi="Arial" w:cs="Arial"/>
              </w:rPr>
            </w:pPr>
            <w:r>
              <w:rPr>
                <w:rFonts w:ascii="Arial" w:hAnsi="Arial" w:cs="Arial"/>
              </w:rPr>
              <w:t>It was agreed that a meeting would be set up with ASIS Managers</w:t>
            </w:r>
            <w:r w:rsidR="00C93388">
              <w:rPr>
                <w:rFonts w:ascii="Arial" w:hAnsi="Arial" w:cs="Arial"/>
              </w:rPr>
              <w:t>,</w:t>
            </w:r>
            <w:r>
              <w:rPr>
                <w:rFonts w:ascii="Arial" w:hAnsi="Arial" w:cs="Arial"/>
              </w:rPr>
              <w:t xml:space="preserve"> LTAs and Registry to pursue ways of developing a reporting system for schools to monitor and manage student engagement but this would be a longer term project.</w:t>
            </w:r>
          </w:p>
          <w:p w:rsidR="003C5393" w:rsidRDefault="003C5393" w:rsidP="001948A0">
            <w:pPr>
              <w:rPr>
                <w:rFonts w:ascii="Arial" w:hAnsi="Arial" w:cs="Arial"/>
              </w:rPr>
            </w:pPr>
          </w:p>
          <w:p w:rsidR="003C5393" w:rsidRPr="008B449A" w:rsidRDefault="003C5393" w:rsidP="00540B2D">
            <w:pPr>
              <w:rPr>
                <w:rFonts w:ascii="Arial" w:hAnsi="Arial" w:cs="Arial"/>
              </w:rPr>
            </w:pPr>
            <w:r>
              <w:rPr>
                <w:rFonts w:ascii="Arial" w:hAnsi="Arial" w:cs="Arial"/>
              </w:rPr>
              <w:t xml:space="preserve">The module was </w:t>
            </w:r>
            <w:r w:rsidR="00540B2D">
              <w:rPr>
                <w:rFonts w:ascii="Arial" w:hAnsi="Arial" w:cs="Arial"/>
              </w:rPr>
              <w:t>expected to be</w:t>
            </w:r>
            <w:r>
              <w:rPr>
                <w:rFonts w:ascii="Arial" w:hAnsi="Arial" w:cs="Arial"/>
              </w:rPr>
              <w:t xml:space="preserve"> ready for use from w/c 7 October. The publicity around this would </w:t>
            </w:r>
            <w:r w:rsidR="00C93388">
              <w:rPr>
                <w:rFonts w:ascii="Arial" w:hAnsi="Arial" w:cs="Arial"/>
              </w:rPr>
              <w:t>be sent out centrally and all AD</w:t>
            </w:r>
            <w:r>
              <w:rPr>
                <w:rFonts w:ascii="Arial" w:hAnsi="Arial" w:cs="Arial"/>
              </w:rPr>
              <w:t xml:space="preserve">s and DoTLs are encouraged to promote the modules to colleagues. </w:t>
            </w:r>
          </w:p>
        </w:tc>
        <w:tc>
          <w:tcPr>
            <w:tcW w:w="3538" w:type="dxa"/>
            <w:tcBorders>
              <w:top w:val="nil"/>
              <w:left w:val="nil"/>
              <w:bottom w:val="nil"/>
              <w:right w:val="nil"/>
            </w:tcBorders>
          </w:tcPr>
          <w:p w:rsidR="00B40108" w:rsidRPr="00A742A7" w:rsidRDefault="00B40108" w:rsidP="00E86365">
            <w:pPr>
              <w:rPr>
                <w:rFonts w:ascii="Arial" w:hAnsi="Arial" w:cs="Arial"/>
              </w:rPr>
            </w:pPr>
          </w:p>
        </w:tc>
      </w:tr>
      <w:tr w:rsidR="00B40108" w:rsidRPr="00A742A7" w:rsidTr="00C93388">
        <w:tc>
          <w:tcPr>
            <w:tcW w:w="825" w:type="dxa"/>
            <w:tcBorders>
              <w:top w:val="nil"/>
              <w:left w:val="nil"/>
              <w:bottom w:val="nil"/>
              <w:right w:val="nil"/>
            </w:tcBorders>
          </w:tcPr>
          <w:p w:rsidR="00B40108" w:rsidRPr="00A742A7" w:rsidRDefault="00B40108" w:rsidP="00057E76">
            <w:pPr>
              <w:pStyle w:val="ListParagraph"/>
              <w:ind w:left="785"/>
              <w:rPr>
                <w:rFonts w:ascii="Arial" w:hAnsi="Arial" w:cs="Arial"/>
                <w:b/>
              </w:rPr>
            </w:pPr>
          </w:p>
        </w:tc>
        <w:tc>
          <w:tcPr>
            <w:tcW w:w="5549" w:type="dxa"/>
            <w:tcBorders>
              <w:top w:val="nil"/>
              <w:left w:val="nil"/>
              <w:bottom w:val="nil"/>
              <w:right w:val="nil"/>
            </w:tcBorders>
          </w:tcPr>
          <w:p w:rsidR="00B40108" w:rsidRPr="00A742A7" w:rsidRDefault="00B40108" w:rsidP="001948A0">
            <w:pPr>
              <w:rPr>
                <w:rFonts w:ascii="Arial" w:hAnsi="Arial" w:cs="Arial"/>
                <w:b/>
              </w:rPr>
            </w:pPr>
          </w:p>
        </w:tc>
        <w:tc>
          <w:tcPr>
            <w:tcW w:w="3538" w:type="dxa"/>
            <w:tcBorders>
              <w:top w:val="nil"/>
              <w:left w:val="nil"/>
              <w:bottom w:val="nil"/>
              <w:right w:val="nil"/>
            </w:tcBorders>
          </w:tcPr>
          <w:p w:rsidR="00B40108" w:rsidRPr="00A742A7" w:rsidRDefault="00B40108" w:rsidP="00E86365">
            <w:pPr>
              <w:rPr>
                <w:rFonts w:ascii="Arial" w:hAnsi="Arial" w:cs="Arial"/>
              </w:rPr>
            </w:pPr>
          </w:p>
        </w:tc>
      </w:tr>
      <w:tr w:rsidR="00445167" w:rsidRPr="00A742A7" w:rsidTr="00C93388">
        <w:tc>
          <w:tcPr>
            <w:tcW w:w="825" w:type="dxa"/>
            <w:tcBorders>
              <w:top w:val="nil"/>
              <w:left w:val="nil"/>
              <w:bottom w:val="nil"/>
              <w:right w:val="nil"/>
            </w:tcBorders>
          </w:tcPr>
          <w:p w:rsidR="00F82317" w:rsidRPr="00A742A7" w:rsidRDefault="00445167" w:rsidP="00445167">
            <w:pPr>
              <w:rPr>
                <w:rFonts w:ascii="Arial" w:hAnsi="Arial" w:cs="Arial"/>
                <w:b/>
              </w:rPr>
            </w:pPr>
            <w:r w:rsidRPr="00A742A7">
              <w:rPr>
                <w:rFonts w:ascii="Arial" w:hAnsi="Arial" w:cs="Arial"/>
                <w:b/>
              </w:rPr>
              <w:t>1.</w:t>
            </w:r>
          </w:p>
        </w:tc>
        <w:tc>
          <w:tcPr>
            <w:tcW w:w="5549" w:type="dxa"/>
            <w:tcBorders>
              <w:top w:val="nil"/>
              <w:left w:val="nil"/>
              <w:bottom w:val="nil"/>
              <w:right w:val="nil"/>
            </w:tcBorders>
          </w:tcPr>
          <w:p w:rsidR="00F82317" w:rsidRPr="00A742A7" w:rsidRDefault="00F82317" w:rsidP="007D67BF">
            <w:pPr>
              <w:rPr>
                <w:rFonts w:ascii="Arial" w:hAnsi="Arial" w:cs="Arial"/>
                <w:b/>
              </w:rPr>
            </w:pPr>
            <w:r w:rsidRPr="00A742A7">
              <w:rPr>
                <w:rFonts w:ascii="Arial" w:hAnsi="Arial" w:cs="Arial"/>
                <w:b/>
              </w:rPr>
              <w:t>MINUTES</w:t>
            </w:r>
          </w:p>
          <w:p w:rsidR="00F82317" w:rsidRPr="00C95D34" w:rsidRDefault="00C95D34" w:rsidP="00C95D34">
            <w:pPr>
              <w:keepLines/>
              <w:widowControl w:val="0"/>
              <w:rPr>
                <w:rFonts w:ascii="Arial" w:eastAsia="Times New Roman" w:hAnsi="Arial" w:cs="Arial"/>
              </w:rPr>
            </w:pPr>
            <w:r w:rsidRPr="00C95D34">
              <w:rPr>
                <w:rFonts w:ascii="Arial" w:eastAsia="Times New Roman" w:hAnsi="Arial" w:cs="Arial"/>
              </w:rPr>
              <w:t>The Committee</w:t>
            </w:r>
            <w:r w:rsidR="0049693A" w:rsidRPr="00C95D34">
              <w:rPr>
                <w:rFonts w:ascii="Arial" w:eastAsia="Times New Roman" w:hAnsi="Arial" w:cs="Arial"/>
              </w:rPr>
              <w:t xml:space="preserve"> approve</w:t>
            </w:r>
            <w:r w:rsidRPr="00C95D34">
              <w:rPr>
                <w:rFonts w:ascii="Arial" w:eastAsia="Times New Roman" w:hAnsi="Arial" w:cs="Arial"/>
              </w:rPr>
              <w:t>d</w:t>
            </w:r>
            <w:r w:rsidR="0049693A" w:rsidRPr="00A742A7">
              <w:rPr>
                <w:rFonts w:ascii="Arial" w:eastAsia="Times New Roman" w:hAnsi="Arial" w:cs="Arial"/>
                <w:b/>
              </w:rPr>
              <w:t xml:space="preserve"> </w:t>
            </w:r>
            <w:r w:rsidR="00AC36C6" w:rsidRPr="00A742A7">
              <w:rPr>
                <w:rFonts w:ascii="Arial" w:eastAsia="Times New Roman" w:hAnsi="Arial" w:cs="Arial"/>
              </w:rPr>
              <w:t xml:space="preserve">the minutes of the meeting held on </w:t>
            </w:r>
            <w:r w:rsidR="00421D38" w:rsidRPr="00A742A7">
              <w:rPr>
                <w:rFonts w:ascii="Arial" w:eastAsia="Times New Roman" w:hAnsi="Arial" w:cs="Arial"/>
              </w:rPr>
              <w:t>22 May 2019.</w:t>
            </w:r>
          </w:p>
        </w:tc>
        <w:tc>
          <w:tcPr>
            <w:tcW w:w="3538" w:type="dxa"/>
            <w:tcBorders>
              <w:top w:val="nil"/>
              <w:left w:val="nil"/>
              <w:bottom w:val="nil"/>
              <w:right w:val="nil"/>
            </w:tcBorders>
          </w:tcPr>
          <w:p w:rsidR="003F3B87" w:rsidRPr="00A742A7" w:rsidRDefault="003F3B87" w:rsidP="00481952">
            <w:pPr>
              <w:rPr>
                <w:rFonts w:ascii="Arial" w:hAnsi="Arial" w:cs="Arial"/>
              </w:rPr>
            </w:pPr>
          </w:p>
          <w:p w:rsidR="00F82317" w:rsidRPr="00A742A7" w:rsidRDefault="007E4504" w:rsidP="00481952">
            <w:pPr>
              <w:rPr>
                <w:rFonts w:ascii="Arial" w:hAnsi="Arial" w:cs="Arial"/>
                <w:b/>
              </w:rPr>
            </w:pPr>
            <w:del w:id="0" w:author="Anne Miller" w:date="2020-06-18T13:00:00Z">
              <w:r w:rsidDel="00636FBB">
                <w:fldChar w:fldCharType="begin"/>
              </w:r>
              <w:r w:rsidDel="00636FBB">
                <w:delInstrText xml:space="preserve"> HYPERLINK "https://unifunctions.hud.ac.uk/COM/University-Committees/University%20Teaching%20and%20Learning%20Committee/REGS-UTLC-22MAY19-M.pdf?Web=1" </w:delInstrText>
              </w:r>
              <w:r w:rsidDel="00636FBB">
                <w:fldChar w:fldCharType="separate"/>
              </w:r>
              <w:r w:rsidR="00AF2535" w:rsidRPr="00636FBB" w:rsidDel="00636FBB">
                <w:rPr>
                  <w:rFonts w:ascii="Arial" w:hAnsi="Arial" w:cs="Arial"/>
                  <w:b/>
                  <w:rPrChange w:id="1" w:author="Anne Miller" w:date="2020-06-18T13:00:00Z">
                    <w:rPr>
                      <w:rStyle w:val="Hyperlink"/>
                      <w:rFonts w:ascii="Arial" w:hAnsi="Arial" w:cs="Arial"/>
                      <w:b/>
                    </w:rPr>
                  </w:rPrChange>
                </w:rPr>
                <w:delText>REGS_UTLC_22MAY19_</w:delText>
              </w:r>
              <w:r w:rsidR="00421D38" w:rsidRPr="00636FBB" w:rsidDel="00636FBB">
                <w:rPr>
                  <w:rFonts w:ascii="Arial" w:hAnsi="Arial" w:cs="Arial"/>
                  <w:b/>
                  <w:rPrChange w:id="2" w:author="Anne Miller" w:date="2020-06-18T13:00:00Z">
                    <w:rPr>
                      <w:rStyle w:val="Hyperlink"/>
                      <w:rFonts w:ascii="Arial" w:hAnsi="Arial" w:cs="Arial"/>
                      <w:b/>
                    </w:rPr>
                  </w:rPrChange>
                </w:rPr>
                <w:delText>M</w:delText>
              </w:r>
              <w:r w:rsidDel="00636FBB">
                <w:rPr>
                  <w:rStyle w:val="Hyperlink"/>
                  <w:rFonts w:ascii="Arial" w:hAnsi="Arial" w:cs="Arial"/>
                  <w:b/>
                </w:rPr>
                <w:fldChar w:fldCharType="end"/>
              </w:r>
            </w:del>
            <w:ins w:id="3" w:author="Anne Miller" w:date="2020-06-18T13:00:00Z">
              <w:r w:rsidR="00636FBB" w:rsidRPr="00636FBB">
                <w:rPr>
                  <w:rFonts w:ascii="Arial" w:hAnsi="Arial" w:cs="Arial"/>
                  <w:b/>
                  <w:rPrChange w:id="4" w:author="Anne Miller" w:date="2020-06-18T13:00:00Z">
                    <w:rPr>
                      <w:rStyle w:val="Hyperlink"/>
                      <w:rFonts w:ascii="Arial" w:hAnsi="Arial" w:cs="Arial"/>
                      <w:b/>
                    </w:rPr>
                  </w:rPrChange>
                </w:rPr>
                <w:t>REGS_UTLC_22MAY19_M</w:t>
              </w:r>
            </w:ins>
          </w:p>
        </w:tc>
      </w:tr>
      <w:tr w:rsidR="00C95D34" w:rsidRPr="00A742A7" w:rsidTr="00C93388">
        <w:tc>
          <w:tcPr>
            <w:tcW w:w="825" w:type="dxa"/>
            <w:tcBorders>
              <w:top w:val="nil"/>
              <w:left w:val="nil"/>
              <w:bottom w:val="nil"/>
              <w:right w:val="nil"/>
            </w:tcBorders>
          </w:tcPr>
          <w:p w:rsidR="00C95D34" w:rsidRPr="00A742A7" w:rsidRDefault="00C95D34" w:rsidP="00445167">
            <w:pPr>
              <w:rPr>
                <w:rFonts w:ascii="Arial" w:hAnsi="Arial" w:cs="Arial"/>
                <w:b/>
              </w:rPr>
            </w:pPr>
          </w:p>
        </w:tc>
        <w:tc>
          <w:tcPr>
            <w:tcW w:w="5549" w:type="dxa"/>
            <w:tcBorders>
              <w:top w:val="nil"/>
              <w:left w:val="nil"/>
              <w:bottom w:val="nil"/>
              <w:right w:val="nil"/>
            </w:tcBorders>
          </w:tcPr>
          <w:p w:rsidR="00C95D34" w:rsidRPr="00A742A7" w:rsidRDefault="00C95D34" w:rsidP="007D67BF">
            <w:pPr>
              <w:rPr>
                <w:rFonts w:ascii="Arial" w:hAnsi="Arial" w:cs="Arial"/>
                <w:b/>
              </w:rPr>
            </w:pPr>
          </w:p>
        </w:tc>
        <w:tc>
          <w:tcPr>
            <w:tcW w:w="3538" w:type="dxa"/>
            <w:tcBorders>
              <w:top w:val="nil"/>
              <w:left w:val="nil"/>
              <w:bottom w:val="nil"/>
              <w:right w:val="nil"/>
            </w:tcBorders>
          </w:tcPr>
          <w:p w:rsidR="00C95D34" w:rsidRPr="00A742A7" w:rsidRDefault="00C95D34" w:rsidP="00481952">
            <w:pPr>
              <w:rPr>
                <w:rFonts w:ascii="Arial" w:hAnsi="Arial" w:cs="Arial"/>
              </w:rPr>
            </w:pPr>
          </w:p>
        </w:tc>
      </w:tr>
      <w:tr w:rsidR="00445167" w:rsidRPr="00A742A7" w:rsidTr="00C93388">
        <w:tc>
          <w:tcPr>
            <w:tcW w:w="825" w:type="dxa"/>
            <w:tcBorders>
              <w:top w:val="nil"/>
              <w:left w:val="nil"/>
              <w:bottom w:val="nil"/>
              <w:right w:val="nil"/>
            </w:tcBorders>
          </w:tcPr>
          <w:p w:rsidR="00F82317" w:rsidRPr="00A742A7" w:rsidRDefault="00445167" w:rsidP="00445167">
            <w:pPr>
              <w:rPr>
                <w:rFonts w:ascii="Arial" w:hAnsi="Arial" w:cs="Arial"/>
                <w:b/>
              </w:rPr>
            </w:pPr>
            <w:r w:rsidRPr="00A742A7">
              <w:rPr>
                <w:rFonts w:ascii="Arial" w:hAnsi="Arial" w:cs="Arial"/>
                <w:b/>
              </w:rPr>
              <w:t>2.</w:t>
            </w:r>
          </w:p>
        </w:tc>
        <w:tc>
          <w:tcPr>
            <w:tcW w:w="5549" w:type="dxa"/>
            <w:tcBorders>
              <w:top w:val="nil"/>
              <w:left w:val="nil"/>
              <w:bottom w:val="nil"/>
              <w:right w:val="nil"/>
            </w:tcBorders>
          </w:tcPr>
          <w:p w:rsidR="00F82317" w:rsidRPr="00C95D34" w:rsidRDefault="00C95D34" w:rsidP="00584BAA">
            <w:pPr>
              <w:rPr>
                <w:rFonts w:ascii="Arial" w:hAnsi="Arial" w:cs="Arial"/>
                <w:b/>
              </w:rPr>
            </w:pPr>
            <w:r>
              <w:rPr>
                <w:rFonts w:ascii="Arial" w:hAnsi="Arial" w:cs="Arial"/>
                <w:b/>
              </w:rPr>
              <w:t>MATTERS ARISING</w:t>
            </w:r>
          </w:p>
        </w:tc>
        <w:tc>
          <w:tcPr>
            <w:tcW w:w="3538" w:type="dxa"/>
            <w:tcBorders>
              <w:top w:val="nil"/>
              <w:left w:val="nil"/>
              <w:bottom w:val="nil"/>
              <w:right w:val="nil"/>
            </w:tcBorders>
          </w:tcPr>
          <w:p w:rsidR="00F82317" w:rsidRPr="00A742A7" w:rsidRDefault="00F82317" w:rsidP="00481952">
            <w:pPr>
              <w:rPr>
                <w:rFonts w:ascii="Arial" w:hAnsi="Arial" w:cs="Arial"/>
              </w:rPr>
            </w:pPr>
          </w:p>
        </w:tc>
      </w:tr>
      <w:tr w:rsidR="00C95D34" w:rsidRPr="00A742A7" w:rsidTr="00C93388">
        <w:tc>
          <w:tcPr>
            <w:tcW w:w="825" w:type="dxa"/>
            <w:tcBorders>
              <w:top w:val="nil"/>
              <w:left w:val="nil"/>
              <w:bottom w:val="nil"/>
              <w:right w:val="nil"/>
            </w:tcBorders>
          </w:tcPr>
          <w:p w:rsidR="00C95D34" w:rsidRPr="00A742A7" w:rsidRDefault="00C95D34" w:rsidP="00445167">
            <w:pPr>
              <w:rPr>
                <w:rFonts w:ascii="Arial" w:hAnsi="Arial" w:cs="Arial"/>
                <w:b/>
              </w:rPr>
            </w:pPr>
          </w:p>
        </w:tc>
        <w:tc>
          <w:tcPr>
            <w:tcW w:w="5549" w:type="dxa"/>
            <w:tcBorders>
              <w:top w:val="nil"/>
              <w:left w:val="nil"/>
              <w:bottom w:val="nil"/>
              <w:right w:val="nil"/>
            </w:tcBorders>
          </w:tcPr>
          <w:p w:rsidR="00C95D34" w:rsidRPr="00A742A7" w:rsidRDefault="00C95D34" w:rsidP="00584BAA">
            <w:pPr>
              <w:rPr>
                <w:rFonts w:ascii="Arial" w:hAnsi="Arial" w:cs="Arial"/>
                <w:b/>
              </w:rPr>
            </w:pPr>
          </w:p>
        </w:tc>
        <w:tc>
          <w:tcPr>
            <w:tcW w:w="3538" w:type="dxa"/>
            <w:tcBorders>
              <w:top w:val="nil"/>
              <w:left w:val="nil"/>
              <w:bottom w:val="nil"/>
              <w:right w:val="nil"/>
            </w:tcBorders>
          </w:tcPr>
          <w:p w:rsidR="00C95D34" w:rsidRPr="00A742A7" w:rsidRDefault="00C95D34" w:rsidP="00481952">
            <w:pPr>
              <w:rPr>
                <w:rFonts w:ascii="Arial" w:hAnsi="Arial" w:cs="Arial"/>
              </w:rPr>
            </w:pPr>
          </w:p>
        </w:tc>
      </w:tr>
      <w:tr w:rsidR="00445167" w:rsidRPr="00A742A7" w:rsidTr="00C93388">
        <w:tc>
          <w:tcPr>
            <w:tcW w:w="825" w:type="dxa"/>
            <w:tcBorders>
              <w:top w:val="nil"/>
              <w:left w:val="nil"/>
              <w:bottom w:val="nil"/>
              <w:right w:val="nil"/>
            </w:tcBorders>
          </w:tcPr>
          <w:p w:rsidR="00584BAA" w:rsidRPr="00A742A7" w:rsidRDefault="002021E0" w:rsidP="00445167">
            <w:pPr>
              <w:rPr>
                <w:rFonts w:ascii="Arial" w:hAnsi="Arial" w:cs="Arial"/>
                <w:b/>
              </w:rPr>
            </w:pPr>
            <w:r w:rsidRPr="00A742A7">
              <w:rPr>
                <w:rFonts w:ascii="Arial" w:hAnsi="Arial" w:cs="Arial"/>
                <w:b/>
              </w:rPr>
              <w:t>2.1</w:t>
            </w:r>
          </w:p>
        </w:tc>
        <w:tc>
          <w:tcPr>
            <w:tcW w:w="5549" w:type="dxa"/>
            <w:tcBorders>
              <w:top w:val="nil"/>
              <w:left w:val="nil"/>
              <w:bottom w:val="nil"/>
              <w:right w:val="nil"/>
            </w:tcBorders>
          </w:tcPr>
          <w:p w:rsidR="00AF2535" w:rsidRPr="00A742A7" w:rsidRDefault="00AF2535" w:rsidP="00584BAA">
            <w:pPr>
              <w:rPr>
                <w:rFonts w:ascii="Arial" w:hAnsi="Arial" w:cs="Arial"/>
              </w:rPr>
            </w:pPr>
            <w:r w:rsidRPr="00A742A7">
              <w:rPr>
                <w:rFonts w:ascii="Arial" w:hAnsi="Arial" w:cs="Arial"/>
                <w:b/>
              </w:rPr>
              <w:t xml:space="preserve">School Teaching and Learning Committee Minutes/School of Computing and Engineering held on 28 </w:t>
            </w:r>
            <w:r w:rsidRPr="00A742A7">
              <w:rPr>
                <w:rFonts w:ascii="Arial" w:hAnsi="Arial" w:cs="Arial"/>
                <w:b/>
              </w:rPr>
              <w:lastRenderedPageBreak/>
              <w:t>November 2018 (minute reference 2.2)</w:t>
            </w:r>
          </w:p>
          <w:p w:rsidR="004673CB" w:rsidRDefault="00C95D34" w:rsidP="00584BAA">
            <w:pPr>
              <w:rPr>
                <w:rFonts w:ascii="Arial" w:hAnsi="Arial" w:cs="Arial"/>
              </w:rPr>
            </w:pPr>
            <w:r>
              <w:rPr>
                <w:rFonts w:ascii="Arial" w:hAnsi="Arial" w:cs="Arial"/>
              </w:rPr>
              <w:t>The Committee</w:t>
            </w:r>
            <w:r w:rsidR="00AF2535" w:rsidRPr="00A742A7">
              <w:rPr>
                <w:rFonts w:ascii="Arial" w:hAnsi="Arial" w:cs="Arial"/>
              </w:rPr>
              <w:t xml:space="preserve"> receive</w:t>
            </w:r>
            <w:r>
              <w:rPr>
                <w:rFonts w:ascii="Arial" w:hAnsi="Arial" w:cs="Arial"/>
              </w:rPr>
              <w:t>d</w:t>
            </w:r>
            <w:r w:rsidR="00AF2535" w:rsidRPr="00A742A7">
              <w:rPr>
                <w:rFonts w:ascii="Arial" w:hAnsi="Arial" w:cs="Arial"/>
              </w:rPr>
              <w:t xml:space="preserve"> an update from Registry regarding a review of the inconsistency whereby an external examiner who has been employed to assess a PhD could not then be utilised as an external examiner on taught courses but could be if the situation was reversed.</w:t>
            </w:r>
          </w:p>
          <w:p w:rsidR="00C95D34" w:rsidRDefault="00C95D34" w:rsidP="00584BAA">
            <w:pPr>
              <w:rPr>
                <w:rFonts w:ascii="Arial" w:hAnsi="Arial" w:cs="Arial"/>
              </w:rPr>
            </w:pPr>
          </w:p>
          <w:p w:rsidR="00C95D34" w:rsidRPr="00A742A7" w:rsidRDefault="00C95D34" w:rsidP="00C93388">
            <w:pPr>
              <w:rPr>
                <w:rFonts w:ascii="Arial" w:hAnsi="Arial" w:cs="Arial"/>
              </w:rPr>
            </w:pPr>
            <w:r>
              <w:rPr>
                <w:rFonts w:ascii="Arial" w:hAnsi="Arial" w:cs="Arial"/>
              </w:rPr>
              <w:t>It was confirmed that where a School wished to appoint an External Examiner who has previously</w:t>
            </w:r>
            <w:r w:rsidR="00C93388">
              <w:rPr>
                <w:rFonts w:ascii="Arial" w:hAnsi="Arial" w:cs="Arial"/>
              </w:rPr>
              <w:t xml:space="preserve"> been</w:t>
            </w:r>
            <w:r>
              <w:rPr>
                <w:rFonts w:ascii="Arial" w:hAnsi="Arial" w:cs="Arial"/>
              </w:rPr>
              <w:t xml:space="preserve"> employed to examine a PhD then they should document this in their appointment documentation with a rationale as to why this person would be the most suitable EE. School</w:t>
            </w:r>
            <w:r w:rsidR="00537F50">
              <w:rPr>
                <w:rFonts w:ascii="Arial" w:hAnsi="Arial" w:cs="Arial"/>
              </w:rPr>
              <w:t>’s</w:t>
            </w:r>
            <w:r>
              <w:rPr>
                <w:rFonts w:ascii="Arial" w:hAnsi="Arial" w:cs="Arial"/>
              </w:rPr>
              <w:t xml:space="preserve"> should be mindful of any potential conflicts of interest and discuss the case fully a</w:t>
            </w:r>
            <w:r w:rsidR="00C93388">
              <w:rPr>
                <w:rFonts w:ascii="Arial" w:hAnsi="Arial" w:cs="Arial"/>
              </w:rPr>
              <w:t>t their school level committees.</w:t>
            </w:r>
          </w:p>
        </w:tc>
        <w:tc>
          <w:tcPr>
            <w:tcW w:w="3538" w:type="dxa"/>
            <w:tcBorders>
              <w:top w:val="nil"/>
              <w:left w:val="nil"/>
              <w:bottom w:val="nil"/>
              <w:right w:val="nil"/>
            </w:tcBorders>
          </w:tcPr>
          <w:p w:rsidR="00481952" w:rsidRPr="00A742A7" w:rsidRDefault="007E4504" w:rsidP="00481952">
            <w:pPr>
              <w:rPr>
                <w:rFonts w:ascii="Arial" w:hAnsi="Arial" w:cs="Arial"/>
                <w:b/>
              </w:rPr>
            </w:pPr>
            <w:del w:id="5" w:author="Anne Miller" w:date="2020-06-18T13:00:00Z">
              <w:r w:rsidDel="00636FBB">
                <w:lastRenderedPageBreak/>
                <w:fldChar w:fldCharType="begin"/>
              </w:r>
              <w:r w:rsidDel="00636FBB">
                <w:delInstrText xml:space="preserve"> HYPERLINK "https://unifunctions.hud.ac.uk/COM/University-Committees/University%20Teaching%20and%20Learning%20Committee/REGS_UTLC_2019_09_25_P2.1.pdf?Web=1" </w:delInstrText>
              </w:r>
              <w:r w:rsidDel="00636FBB">
                <w:fldChar w:fldCharType="separate"/>
              </w:r>
              <w:r w:rsidR="00481952" w:rsidRPr="00636FBB" w:rsidDel="00636FBB">
                <w:rPr>
                  <w:rFonts w:ascii="Arial" w:hAnsi="Arial" w:cs="Arial"/>
                  <w:b/>
                  <w:rPrChange w:id="6" w:author="Anne Miller" w:date="2020-06-18T13:00:00Z">
                    <w:rPr>
                      <w:rStyle w:val="Hyperlink"/>
                      <w:rFonts w:ascii="Arial" w:hAnsi="Arial" w:cs="Arial"/>
                      <w:b/>
                    </w:rPr>
                  </w:rPrChange>
                </w:rPr>
                <w:delText>REGS_UTLC_2019_09_25_P2.1</w:delText>
              </w:r>
              <w:r w:rsidDel="00636FBB">
                <w:rPr>
                  <w:rStyle w:val="Hyperlink"/>
                  <w:rFonts w:ascii="Arial" w:hAnsi="Arial" w:cs="Arial"/>
                  <w:b/>
                </w:rPr>
                <w:fldChar w:fldCharType="end"/>
              </w:r>
            </w:del>
            <w:ins w:id="7" w:author="Anne Miller" w:date="2020-06-18T13:00:00Z">
              <w:r w:rsidR="00636FBB" w:rsidRPr="00636FBB">
                <w:rPr>
                  <w:rFonts w:ascii="Arial" w:hAnsi="Arial" w:cs="Arial"/>
                  <w:b/>
                  <w:rPrChange w:id="8" w:author="Anne Miller" w:date="2020-06-18T13:00:00Z">
                    <w:rPr>
                      <w:rStyle w:val="Hyperlink"/>
                      <w:rFonts w:ascii="Arial" w:hAnsi="Arial" w:cs="Arial"/>
                      <w:b/>
                    </w:rPr>
                  </w:rPrChange>
                </w:rPr>
                <w:t>REGS_UTLC_2019_09_25_P2.1</w:t>
              </w:r>
            </w:ins>
          </w:p>
          <w:p w:rsidR="00584BAA" w:rsidRPr="00A742A7" w:rsidRDefault="00584BAA" w:rsidP="00481952">
            <w:pPr>
              <w:rPr>
                <w:rFonts w:ascii="Arial" w:hAnsi="Arial" w:cs="Arial"/>
              </w:rPr>
            </w:pPr>
          </w:p>
        </w:tc>
      </w:tr>
      <w:tr w:rsidR="00445167" w:rsidRPr="00A742A7" w:rsidTr="00C93388">
        <w:tc>
          <w:tcPr>
            <w:tcW w:w="825" w:type="dxa"/>
            <w:tcBorders>
              <w:top w:val="nil"/>
              <w:left w:val="nil"/>
              <w:bottom w:val="nil"/>
              <w:right w:val="nil"/>
            </w:tcBorders>
          </w:tcPr>
          <w:p w:rsidR="002021E0" w:rsidRPr="00A742A7" w:rsidRDefault="002021E0" w:rsidP="00584BAA">
            <w:pPr>
              <w:pStyle w:val="ListParagraph"/>
              <w:ind w:left="360"/>
              <w:rPr>
                <w:rFonts w:ascii="Arial" w:hAnsi="Arial" w:cs="Arial"/>
              </w:rPr>
            </w:pPr>
          </w:p>
        </w:tc>
        <w:tc>
          <w:tcPr>
            <w:tcW w:w="5549" w:type="dxa"/>
            <w:tcBorders>
              <w:top w:val="nil"/>
              <w:left w:val="nil"/>
              <w:bottom w:val="nil"/>
              <w:right w:val="nil"/>
            </w:tcBorders>
          </w:tcPr>
          <w:p w:rsidR="002021E0" w:rsidRPr="00A742A7" w:rsidRDefault="002021E0" w:rsidP="00584BAA">
            <w:pPr>
              <w:rPr>
                <w:rFonts w:ascii="Arial" w:hAnsi="Arial" w:cs="Arial"/>
                <w:b/>
              </w:rPr>
            </w:pPr>
          </w:p>
        </w:tc>
        <w:tc>
          <w:tcPr>
            <w:tcW w:w="3538" w:type="dxa"/>
            <w:tcBorders>
              <w:top w:val="nil"/>
              <w:left w:val="nil"/>
              <w:bottom w:val="nil"/>
              <w:right w:val="nil"/>
            </w:tcBorders>
          </w:tcPr>
          <w:p w:rsidR="002021E0" w:rsidRPr="00A742A7" w:rsidRDefault="002021E0"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584BAA" w:rsidRPr="00A742A7" w:rsidRDefault="002021E0" w:rsidP="00445167">
            <w:pPr>
              <w:rPr>
                <w:rFonts w:ascii="Arial" w:hAnsi="Arial" w:cs="Arial"/>
                <w:b/>
              </w:rPr>
            </w:pPr>
            <w:r w:rsidRPr="00A742A7">
              <w:rPr>
                <w:rFonts w:ascii="Arial" w:hAnsi="Arial" w:cs="Arial"/>
                <w:b/>
              </w:rPr>
              <w:t>2.2</w:t>
            </w:r>
          </w:p>
        </w:tc>
        <w:tc>
          <w:tcPr>
            <w:tcW w:w="5549" w:type="dxa"/>
            <w:tcBorders>
              <w:top w:val="nil"/>
              <w:left w:val="nil"/>
              <w:bottom w:val="nil"/>
              <w:right w:val="nil"/>
            </w:tcBorders>
          </w:tcPr>
          <w:p w:rsidR="00584BAA" w:rsidRPr="00A742A7" w:rsidRDefault="007A1CB4" w:rsidP="00584BAA">
            <w:pPr>
              <w:rPr>
                <w:rFonts w:ascii="Arial" w:hAnsi="Arial" w:cs="Arial"/>
                <w:b/>
              </w:rPr>
            </w:pPr>
            <w:r w:rsidRPr="00A742A7">
              <w:rPr>
                <w:rFonts w:ascii="Arial" w:hAnsi="Arial" w:cs="Arial"/>
                <w:b/>
              </w:rPr>
              <w:t>Assessment and Feedback Strategy (minute reference 2.5)</w:t>
            </w:r>
          </w:p>
          <w:p w:rsidR="007A1CB4" w:rsidRPr="00A742A7" w:rsidRDefault="007A1CB4" w:rsidP="00B354BF">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 xml:space="preserve">It was agreed that the strategy would be reviewed and brought to </w:t>
            </w:r>
            <w:r w:rsidR="00B354BF">
              <w:rPr>
                <w:rFonts w:ascii="Arial" w:hAnsi="Arial" w:cs="Arial"/>
                <w:b w:val="0"/>
                <w:sz w:val="22"/>
                <w:szCs w:val="22"/>
              </w:rPr>
              <w:t>a later</w:t>
            </w:r>
            <w:r w:rsidRPr="00A742A7">
              <w:rPr>
                <w:rFonts w:ascii="Arial" w:hAnsi="Arial" w:cs="Arial"/>
                <w:b w:val="0"/>
                <w:sz w:val="22"/>
                <w:szCs w:val="22"/>
              </w:rPr>
              <w:t xml:space="preserve"> meeting of this Committee for consideration and approval.  </w:t>
            </w:r>
          </w:p>
        </w:tc>
        <w:tc>
          <w:tcPr>
            <w:tcW w:w="3538" w:type="dxa"/>
            <w:tcBorders>
              <w:top w:val="nil"/>
              <w:left w:val="nil"/>
              <w:bottom w:val="nil"/>
              <w:right w:val="nil"/>
            </w:tcBorders>
          </w:tcPr>
          <w:p w:rsidR="00584BAA" w:rsidRDefault="00584BAA" w:rsidP="00584BAA">
            <w:pPr>
              <w:jc w:val="right"/>
              <w:rPr>
                <w:rFonts w:ascii="Arial" w:hAnsi="Arial" w:cs="Arial"/>
              </w:rPr>
            </w:pPr>
          </w:p>
          <w:p w:rsidR="007B0421" w:rsidRDefault="007B0421" w:rsidP="00584BAA">
            <w:pPr>
              <w:jc w:val="right"/>
              <w:rPr>
                <w:rFonts w:ascii="Arial" w:hAnsi="Arial" w:cs="Arial"/>
              </w:rPr>
            </w:pPr>
          </w:p>
          <w:p w:rsidR="007B0421" w:rsidRPr="007B0421" w:rsidRDefault="007B0421" w:rsidP="007B0421">
            <w:pPr>
              <w:rPr>
                <w:rFonts w:ascii="Arial" w:hAnsi="Arial" w:cs="Arial"/>
                <w:b/>
              </w:rPr>
            </w:pPr>
            <w:r w:rsidRPr="007B0421">
              <w:rPr>
                <w:rFonts w:ascii="Arial" w:hAnsi="Arial" w:cs="Arial"/>
                <w:b/>
              </w:rPr>
              <w:t>Registry</w:t>
            </w:r>
          </w:p>
        </w:tc>
      </w:tr>
      <w:tr w:rsidR="00445167" w:rsidRPr="00A742A7" w:rsidTr="00C93388">
        <w:tc>
          <w:tcPr>
            <w:tcW w:w="825" w:type="dxa"/>
            <w:tcBorders>
              <w:top w:val="nil"/>
              <w:left w:val="nil"/>
              <w:bottom w:val="nil"/>
              <w:right w:val="nil"/>
            </w:tcBorders>
          </w:tcPr>
          <w:p w:rsidR="002021E0" w:rsidRPr="00A742A7" w:rsidRDefault="002021E0" w:rsidP="00445167">
            <w:pPr>
              <w:rPr>
                <w:rFonts w:ascii="Arial" w:hAnsi="Arial" w:cs="Arial"/>
                <w:b/>
              </w:rPr>
            </w:pPr>
          </w:p>
        </w:tc>
        <w:tc>
          <w:tcPr>
            <w:tcW w:w="5549" w:type="dxa"/>
            <w:tcBorders>
              <w:top w:val="nil"/>
              <w:left w:val="nil"/>
              <w:bottom w:val="nil"/>
              <w:right w:val="nil"/>
            </w:tcBorders>
          </w:tcPr>
          <w:p w:rsidR="002021E0" w:rsidRPr="00A742A7" w:rsidRDefault="002021E0" w:rsidP="00584BAA">
            <w:pPr>
              <w:rPr>
                <w:rFonts w:ascii="Arial" w:hAnsi="Arial" w:cs="Arial"/>
                <w:b/>
              </w:rPr>
            </w:pPr>
          </w:p>
        </w:tc>
        <w:tc>
          <w:tcPr>
            <w:tcW w:w="3538" w:type="dxa"/>
            <w:tcBorders>
              <w:top w:val="nil"/>
              <w:left w:val="nil"/>
              <w:bottom w:val="nil"/>
              <w:right w:val="nil"/>
            </w:tcBorders>
          </w:tcPr>
          <w:p w:rsidR="002021E0" w:rsidRPr="00A742A7" w:rsidRDefault="002021E0"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r w:rsidRPr="00A742A7">
              <w:rPr>
                <w:rFonts w:ascii="Arial" w:hAnsi="Arial" w:cs="Arial"/>
                <w:b/>
              </w:rPr>
              <w:t>2.3</w:t>
            </w:r>
          </w:p>
        </w:tc>
        <w:tc>
          <w:tcPr>
            <w:tcW w:w="5549" w:type="dxa"/>
            <w:tcBorders>
              <w:top w:val="nil"/>
              <w:left w:val="nil"/>
              <w:bottom w:val="nil"/>
              <w:right w:val="nil"/>
            </w:tcBorders>
          </w:tcPr>
          <w:p w:rsidR="0077571F" w:rsidRPr="00A742A7" w:rsidRDefault="007A4B97" w:rsidP="00584BAA">
            <w:pPr>
              <w:rPr>
                <w:rFonts w:ascii="Arial" w:hAnsi="Arial" w:cs="Arial"/>
                <w:b/>
              </w:rPr>
            </w:pPr>
            <w:r w:rsidRPr="00A742A7">
              <w:rPr>
                <w:rFonts w:ascii="Arial" w:hAnsi="Arial" w:cs="Arial"/>
                <w:b/>
              </w:rPr>
              <w:t>Attendance Monitoring Flow Chart (minute reference 3.1)</w:t>
            </w:r>
          </w:p>
          <w:p w:rsidR="007A4B97" w:rsidRDefault="007B0421" w:rsidP="007B0421">
            <w:pPr>
              <w:rPr>
                <w:rFonts w:ascii="Arial" w:hAnsi="Arial" w:cs="Arial"/>
              </w:rPr>
            </w:pPr>
            <w:r>
              <w:rPr>
                <w:rFonts w:ascii="Arial" w:hAnsi="Arial" w:cs="Arial"/>
              </w:rPr>
              <w:t>The Chair provided an</w:t>
            </w:r>
            <w:r w:rsidR="007A4B97" w:rsidRPr="00A742A7">
              <w:rPr>
                <w:rFonts w:ascii="Arial" w:hAnsi="Arial" w:cs="Arial"/>
              </w:rPr>
              <w:t xml:space="preserve"> update on the </w:t>
            </w:r>
            <w:r>
              <w:rPr>
                <w:rFonts w:ascii="Arial" w:hAnsi="Arial" w:cs="Arial"/>
              </w:rPr>
              <w:t>implementation of the new Attendance Monitoring procedure.</w:t>
            </w:r>
          </w:p>
          <w:p w:rsidR="007B0421" w:rsidRDefault="007B0421" w:rsidP="007B0421">
            <w:pPr>
              <w:rPr>
                <w:rFonts w:ascii="Arial" w:hAnsi="Arial" w:cs="Arial"/>
              </w:rPr>
            </w:pPr>
          </w:p>
          <w:p w:rsidR="007B0421" w:rsidRPr="00A742A7" w:rsidRDefault="007B0421" w:rsidP="00537F50">
            <w:pPr>
              <w:rPr>
                <w:rFonts w:ascii="Arial" w:hAnsi="Arial" w:cs="Arial"/>
              </w:rPr>
            </w:pPr>
            <w:r>
              <w:rPr>
                <w:rFonts w:ascii="Arial" w:hAnsi="Arial" w:cs="Arial"/>
              </w:rPr>
              <w:t xml:space="preserve">It was confirmed that Schools would be able to feedback on how the new procedures were being implemented via the </w:t>
            </w:r>
            <w:hyperlink r:id="rId13" w:history="1">
              <w:r w:rsidRPr="00922BC3">
                <w:rPr>
                  <w:rStyle w:val="Hyperlink"/>
                  <w:rFonts w:ascii="Arial" w:hAnsi="Arial" w:cs="Arial"/>
                </w:rPr>
                <w:t>attendancemonitoring@hud.ac.uk</w:t>
              </w:r>
            </w:hyperlink>
            <w:r>
              <w:rPr>
                <w:rFonts w:ascii="Arial" w:hAnsi="Arial" w:cs="Arial"/>
              </w:rPr>
              <w:t xml:space="preserve"> mailbox. </w:t>
            </w:r>
          </w:p>
        </w:tc>
        <w:tc>
          <w:tcPr>
            <w:tcW w:w="3538" w:type="dxa"/>
            <w:tcBorders>
              <w:top w:val="nil"/>
              <w:left w:val="nil"/>
              <w:bottom w:val="nil"/>
              <w:right w:val="nil"/>
            </w:tcBorders>
          </w:tcPr>
          <w:p w:rsidR="0077571F" w:rsidRPr="00A742A7" w:rsidRDefault="0077571F"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584BAA">
            <w:pPr>
              <w:rPr>
                <w:rFonts w:ascii="Arial" w:hAnsi="Arial" w:cs="Arial"/>
                <w:b/>
              </w:rPr>
            </w:pPr>
          </w:p>
        </w:tc>
        <w:tc>
          <w:tcPr>
            <w:tcW w:w="3538" w:type="dxa"/>
            <w:tcBorders>
              <w:top w:val="nil"/>
              <w:left w:val="nil"/>
              <w:bottom w:val="nil"/>
              <w:right w:val="nil"/>
            </w:tcBorders>
          </w:tcPr>
          <w:p w:rsidR="0077571F" w:rsidRPr="00A742A7" w:rsidRDefault="0077571F"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r w:rsidRPr="00A742A7">
              <w:rPr>
                <w:rFonts w:ascii="Arial" w:hAnsi="Arial" w:cs="Arial"/>
                <w:b/>
              </w:rPr>
              <w:t>2.4</w:t>
            </w:r>
          </w:p>
        </w:tc>
        <w:tc>
          <w:tcPr>
            <w:tcW w:w="5549" w:type="dxa"/>
            <w:tcBorders>
              <w:top w:val="nil"/>
              <w:left w:val="nil"/>
              <w:bottom w:val="nil"/>
              <w:right w:val="nil"/>
            </w:tcBorders>
          </w:tcPr>
          <w:p w:rsidR="007A4B97" w:rsidRPr="00A742A7" w:rsidRDefault="007A4B97" w:rsidP="00584BAA">
            <w:pPr>
              <w:rPr>
                <w:rFonts w:ascii="Arial" w:hAnsi="Arial" w:cs="Arial"/>
                <w:b/>
              </w:rPr>
            </w:pPr>
            <w:r w:rsidRPr="00A742A7">
              <w:rPr>
                <w:rFonts w:ascii="Arial" w:hAnsi="Arial" w:cs="Arial"/>
                <w:b/>
              </w:rPr>
              <w:t>Huddersfield Student Survey (minute reference 3.2)</w:t>
            </w:r>
          </w:p>
          <w:p w:rsidR="0077571F" w:rsidRPr="00A742A7" w:rsidRDefault="0064423C" w:rsidP="0064423C">
            <w:pPr>
              <w:rPr>
                <w:rFonts w:ascii="Arial" w:hAnsi="Arial" w:cs="Arial"/>
              </w:rPr>
            </w:pPr>
            <w:r>
              <w:rPr>
                <w:rFonts w:ascii="Arial" w:hAnsi="Arial" w:cs="Arial"/>
              </w:rPr>
              <w:t>The Committee</w:t>
            </w:r>
            <w:r w:rsidR="007A4B97" w:rsidRPr="00A742A7">
              <w:rPr>
                <w:rFonts w:ascii="Arial" w:hAnsi="Arial" w:cs="Arial"/>
              </w:rPr>
              <w:t xml:space="preserve"> receive</w:t>
            </w:r>
            <w:r>
              <w:rPr>
                <w:rFonts w:ascii="Arial" w:hAnsi="Arial" w:cs="Arial"/>
              </w:rPr>
              <w:t xml:space="preserve">d confirmation from </w:t>
            </w:r>
            <w:r w:rsidR="00F93CEC">
              <w:rPr>
                <w:rFonts w:ascii="Arial" w:hAnsi="Arial" w:cs="Arial"/>
              </w:rPr>
              <w:t xml:space="preserve">Dr </w:t>
            </w:r>
            <w:r>
              <w:rPr>
                <w:rFonts w:ascii="Arial" w:hAnsi="Arial" w:cs="Arial"/>
              </w:rPr>
              <w:t>Keith McCabe that the data had been circulated</w:t>
            </w:r>
            <w:r w:rsidR="007A4B97" w:rsidRPr="00A742A7">
              <w:rPr>
                <w:rFonts w:ascii="Arial" w:hAnsi="Arial" w:cs="Arial"/>
              </w:rPr>
              <w:t xml:space="preserve"> </w:t>
            </w:r>
            <w:r>
              <w:rPr>
                <w:rFonts w:ascii="Arial" w:hAnsi="Arial" w:cs="Arial"/>
              </w:rPr>
              <w:t xml:space="preserve">in May. </w:t>
            </w:r>
          </w:p>
        </w:tc>
        <w:tc>
          <w:tcPr>
            <w:tcW w:w="3538" w:type="dxa"/>
            <w:tcBorders>
              <w:top w:val="nil"/>
              <w:left w:val="nil"/>
              <w:bottom w:val="nil"/>
              <w:right w:val="nil"/>
            </w:tcBorders>
          </w:tcPr>
          <w:p w:rsidR="0077571F" w:rsidRPr="00A742A7" w:rsidRDefault="0077571F"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584BAA">
            <w:pPr>
              <w:rPr>
                <w:rFonts w:ascii="Arial" w:hAnsi="Arial" w:cs="Arial"/>
                <w:b/>
              </w:rPr>
            </w:pPr>
          </w:p>
        </w:tc>
        <w:tc>
          <w:tcPr>
            <w:tcW w:w="3538" w:type="dxa"/>
            <w:tcBorders>
              <w:top w:val="nil"/>
              <w:left w:val="nil"/>
              <w:bottom w:val="nil"/>
              <w:right w:val="nil"/>
            </w:tcBorders>
          </w:tcPr>
          <w:p w:rsidR="0077571F" w:rsidRPr="00A742A7" w:rsidRDefault="0077571F"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5D45FB" w:rsidRPr="00A742A7" w:rsidRDefault="005D45FB" w:rsidP="00445167">
            <w:pPr>
              <w:rPr>
                <w:rFonts w:ascii="Arial" w:hAnsi="Arial" w:cs="Arial"/>
                <w:b/>
              </w:rPr>
            </w:pPr>
            <w:r w:rsidRPr="00A742A7">
              <w:rPr>
                <w:rFonts w:ascii="Arial" w:hAnsi="Arial" w:cs="Arial"/>
                <w:b/>
              </w:rPr>
              <w:t>2.5</w:t>
            </w:r>
          </w:p>
        </w:tc>
        <w:tc>
          <w:tcPr>
            <w:tcW w:w="5549" w:type="dxa"/>
            <w:tcBorders>
              <w:top w:val="nil"/>
              <w:left w:val="nil"/>
              <w:bottom w:val="nil"/>
              <w:right w:val="nil"/>
            </w:tcBorders>
          </w:tcPr>
          <w:p w:rsidR="005D45FB" w:rsidRPr="00A742A7" w:rsidRDefault="002806E3" w:rsidP="00584BAA">
            <w:pPr>
              <w:rPr>
                <w:rFonts w:ascii="Arial" w:hAnsi="Arial" w:cs="Arial"/>
                <w:b/>
              </w:rPr>
            </w:pPr>
            <w:r w:rsidRPr="00A742A7">
              <w:rPr>
                <w:rFonts w:ascii="Arial" w:hAnsi="Arial" w:cs="Arial"/>
                <w:b/>
              </w:rPr>
              <w:t>Demonstration of the Academic Integrity Resource (minute reference 3.3)</w:t>
            </w:r>
          </w:p>
          <w:p w:rsidR="002806E3" w:rsidRPr="00A742A7" w:rsidRDefault="00B40108" w:rsidP="00C93388">
            <w:pPr>
              <w:rPr>
                <w:rFonts w:ascii="Arial" w:hAnsi="Arial" w:cs="Arial"/>
              </w:rPr>
            </w:pPr>
            <w:r>
              <w:rPr>
                <w:rFonts w:ascii="Arial" w:hAnsi="Arial" w:cs="Arial"/>
              </w:rPr>
              <w:t xml:space="preserve">It was </w:t>
            </w:r>
            <w:r w:rsidR="00C93388">
              <w:rPr>
                <w:rFonts w:ascii="Arial" w:hAnsi="Arial" w:cs="Arial"/>
              </w:rPr>
              <w:t>confirmed that the Committee had</w:t>
            </w:r>
            <w:r>
              <w:rPr>
                <w:rFonts w:ascii="Arial" w:hAnsi="Arial" w:cs="Arial"/>
              </w:rPr>
              <w:t xml:space="preserve"> received an update on the implementation of the n</w:t>
            </w:r>
            <w:r w:rsidR="00C93388">
              <w:rPr>
                <w:rFonts w:ascii="Arial" w:hAnsi="Arial" w:cs="Arial"/>
              </w:rPr>
              <w:t>ew Academic Integrity module from Dr</w:t>
            </w:r>
            <w:r>
              <w:rPr>
                <w:rFonts w:ascii="Arial" w:hAnsi="Arial" w:cs="Arial"/>
              </w:rPr>
              <w:t xml:space="preserve"> Cheryl Reynolds at the start of this meeting. </w:t>
            </w:r>
          </w:p>
        </w:tc>
        <w:tc>
          <w:tcPr>
            <w:tcW w:w="3538" w:type="dxa"/>
            <w:tcBorders>
              <w:top w:val="nil"/>
              <w:left w:val="nil"/>
              <w:bottom w:val="nil"/>
              <w:right w:val="nil"/>
            </w:tcBorders>
          </w:tcPr>
          <w:p w:rsidR="005D45FB" w:rsidRPr="00A742A7" w:rsidRDefault="005D45FB"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5D45FB" w:rsidRPr="00A742A7" w:rsidRDefault="005D45FB" w:rsidP="00445167">
            <w:pPr>
              <w:rPr>
                <w:rFonts w:ascii="Arial" w:hAnsi="Arial" w:cs="Arial"/>
                <w:b/>
              </w:rPr>
            </w:pPr>
          </w:p>
        </w:tc>
        <w:tc>
          <w:tcPr>
            <w:tcW w:w="5549" w:type="dxa"/>
            <w:tcBorders>
              <w:top w:val="nil"/>
              <w:left w:val="nil"/>
              <w:bottom w:val="nil"/>
              <w:right w:val="nil"/>
            </w:tcBorders>
          </w:tcPr>
          <w:p w:rsidR="005D45FB" w:rsidRPr="00A742A7" w:rsidRDefault="005D45FB" w:rsidP="00584BAA">
            <w:pPr>
              <w:rPr>
                <w:rFonts w:ascii="Arial" w:hAnsi="Arial" w:cs="Arial"/>
                <w:b/>
              </w:rPr>
            </w:pPr>
          </w:p>
        </w:tc>
        <w:tc>
          <w:tcPr>
            <w:tcW w:w="3538" w:type="dxa"/>
            <w:tcBorders>
              <w:top w:val="nil"/>
              <w:left w:val="nil"/>
              <w:bottom w:val="nil"/>
              <w:right w:val="nil"/>
            </w:tcBorders>
          </w:tcPr>
          <w:p w:rsidR="005D45FB" w:rsidRPr="00A742A7" w:rsidRDefault="005D45FB"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AF2535" w:rsidRPr="00A742A7" w:rsidRDefault="005D45FB" w:rsidP="00445167">
            <w:pPr>
              <w:rPr>
                <w:rFonts w:ascii="Arial" w:hAnsi="Arial" w:cs="Arial"/>
                <w:b/>
              </w:rPr>
            </w:pPr>
            <w:r w:rsidRPr="00A742A7">
              <w:rPr>
                <w:rFonts w:ascii="Arial" w:hAnsi="Arial" w:cs="Arial"/>
                <w:b/>
              </w:rPr>
              <w:t>2.6</w:t>
            </w:r>
          </w:p>
        </w:tc>
        <w:tc>
          <w:tcPr>
            <w:tcW w:w="5549" w:type="dxa"/>
            <w:tcBorders>
              <w:top w:val="nil"/>
              <w:left w:val="nil"/>
              <w:bottom w:val="nil"/>
              <w:right w:val="nil"/>
            </w:tcBorders>
          </w:tcPr>
          <w:p w:rsidR="00AF2535" w:rsidRPr="00A742A7" w:rsidRDefault="007A1CB4" w:rsidP="00584BAA">
            <w:pPr>
              <w:rPr>
                <w:rFonts w:ascii="Arial" w:hAnsi="Arial" w:cs="Arial"/>
                <w:b/>
              </w:rPr>
            </w:pPr>
            <w:r w:rsidRPr="00A742A7">
              <w:rPr>
                <w:rFonts w:ascii="Arial" w:hAnsi="Arial" w:cs="Arial"/>
                <w:b/>
              </w:rPr>
              <w:t>Annual Eva</w:t>
            </w:r>
            <w:r w:rsidR="00E15EDF" w:rsidRPr="00A742A7">
              <w:rPr>
                <w:rFonts w:ascii="Arial" w:hAnsi="Arial" w:cs="Arial"/>
                <w:b/>
              </w:rPr>
              <w:t xml:space="preserve">luation </w:t>
            </w:r>
            <w:r w:rsidRPr="00A742A7">
              <w:rPr>
                <w:rFonts w:ascii="Arial" w:hAnsi="Arial" w:cs="Arial"/>
                <w:b/>
              </w:rPr>
              <w:t>Chairs/Secretaries/UTLC Representatives for 2019/20</w:t>
            </w:r>
            <w:r w:rsidR="00E15EDF" w:rsidRPr="00A742A7">
              <w:rPr>
                <w:rFonts w:ascii="Arial" w:hAnsi="Arial" w:cs="Arial"/>
                <w:b/>
              </w:rPr>
              <w:t xml:space="preserve"> (minute reference 4.1)</w:t>
            </w:r>
            <w:r w:rsidRPr="00A742A7">
              <w:rPr>
                <w:rFonts w:ascii="Arial" w:hAnsi="Arial" w:cs="Arial"/>
                <w:b/>
              </w:rPr>
              <w:t xml:space="preserve"> </w:t>
            </w:r>
          </w:p>
          <w:p w:rsidR="002021E0" w:rsidRPr="00A742A7" w:rsidRDefault="003F16F3" w:rsidP="002021E0">
            <w:pPr>
              <w:rPr>
                <w:rFonts w:ascii="Arial" w:hAnsi="Arial" w:cs="Arial"/>
              </w:rPr>
            </w:pPr>
            <w:r>
              <w:rPr>
                <w:rFonts w:ascii="Arial" w:hAnsi="Arial" w:cs="Arial"/>
              </w:rPr>
              <w:t>It was noted that Dr Alex von Lunen</w:t>
            </w:r>
            <w:r w:rsidR="003C3126">
              <w:rPr>
                <w:rFonts w:ascii="Arial" w:hAnsi="Arial" w:cs="Arial"/>
              </w:rPr>
              <w:t xml:space="preserve"> from MHM</w:t>
            </w:r>
            <w:r w:rsidR="002021E0" w:rsidRPr="00A742A7">
              <w:rPr>
                <w:rFonts w:ascii="Arial" w:hAnsi="Arial" w:cs="Arial"/>
              </w:rPr>
              <w:t xml:space="preserve"> </w:t>
            </w:r>
            <w:r>
              <w:rPr>
                <w:rFonts w:ascii="Arial" w:hAnsi="Arial" w:cs="Arial"/>
              </w:rPr>
              <w:t>was approved</w:t>
            </w:r>
            <w:r w:rsidR="002021E0" w:rsidRPr="00A742A7">
              <w:rPr>
                <w:rFonts w:ascii="Arial" w:hAnsi="Arial" w:cs="Arial"/>
              </w:rPr>
              <w:t xml:space="preserve"> to sit on the</w:t>
            </w:r>
            <w:r w:rsidR="003C3126">
              <w:rPr>
                <w:rFonts w:ascii="Arial" w:hAnsi="Arial" w:cs="Arial"/>
              </w:rPr>
              <w:t xml:space="preserve"> CE</w:t>
            </w:r>
            <w:r w:rsidR="007A1CB4" w:rsidRPr="00A742A7">
              <w:rPr>
                <w:rFonts w:ascii="Arial" w:hAnsi="Arial" w:cs="Arial"/>
              </w:rPr>
              <w:t xml:space="preserve"> </w:t>
            </w:r>
            <w:r>
              <w:rPr>
                <w:rFonts w:ascii="Arial" w:hAnsi="Arial" w:cs="Arial"/>
              </w:rPr>
              <w:t>AEC.</w:t>
            </w:r>
          </w:p>
          <w:p w:rsidR="002021E0" w:rsidRPr="00A742A7" w:rsidRDefault="002021E0" w:rsidP="002021E0">
            <w:pPr>
              <w:rPr>
                <w:rFonts w:ascii="Arial" w:hAnsi="Arial" w:cs="Arial"/>
              </w:rPr>
            </w:pPr>
          </w:p>
          <w:p w:rsidR="007A1CB4" w:rsidRPr="00A742A7" w:rsidRDefault="002806E3" w:rsidP="002021E0">
            <w:pPr>
              <w:rPr>
                <w:rFonts w:ascii="Arial" w:hAnsi="Arial" w:cs="Arial"/>
              </w:rPr>
            </w:pPr>
            <w:r w:rsidRPr="00A742A7">
              <w:rPr>
                <w:rFonts w:ascii="Arial" w:hAnsi="Arial" w:cs="Arial"/>
              </w:rPr>
              <w:t>The nomination from the Dean of EPD remained outstanding and should be provided as soon as possible to the secretary.</w:t>
            </w:r>
          </w:p>
        </w:tc>
        <w:tc>
          <w:tcPr>
            <w:tcW w:w="3538" w:type="dxa"/>
            <w:tcBorders>
              <w:top w:val="nil"/>
              <w:left w:val="nil"/>
              <w:bottom w:val="nil"/>
              <w:right w:val="nil"/>
            </w:tcBorders>
          </w:tcPr>
          <w:p w:rsidR="00AF2535" w:rsidRDefault="00AF2535" w:rsidP="00584BAA">
            <w:pPr>
              <w:jc w:val="right"/>
              <w:rPr>
                <w:rFonts w:ascii="Arial" w:hAnsi="Arial" w:cs="Arial"/>
              </w:rPr>
            </w:pPr>
          </w:p>
          <w:p w:rsidR="003C3126" w:rsidRDefault="003C3126" w:rsidP="00584BAA">
            <w:pPr>
              <w:jc w:val="right"/>
              <w:rPr>
                <w:rFonts w:ascii="Arial" w:hAnsi="Arial" w:cs="Arial"/>
              </w:rPr>
            </w:pPr>
          </w:p>
          <w:p w:rsidR="003C3126" w:rsidRDefault="003C3126" w:rsidP="00584BAA">
            <w:pPr>
              <w:jc w:val="right"/>
              <w:rPr>
                <w:rFonts w:ascii="Arial" w:hAnsi="Arial" w:cs="Arial"/>
              </w:rPr>
            </w:pPr>
          </w:p>
          <w:p w:rsidR="003C3126" w:rsidRDefault="003C3126" w:rsidP="00584BAA">
            <w:pPr>
              <w:jc w:val="right"/>
              <w:rPr>
                <w:rFonts w:ascii="Arial" w:hAnsi="Arial" w:cs="Arial"/>
              </w:rPr>
            </w:pPr>
          </w:p>
          <w:p w:rsidR="003C3126" w:rsidRDefault="003C3126" w:rsidP="00584BAA">
            <w:pPr>
              <w:jc w:val="right"/>
              <w:rPr>
                <w:rFonts w:ascii="Arial" w:hAnsi="Arial" w:cs="Arial"/>
              </w:rPr>
            </w:pPr>
          </w:p>
          <w:p w:rsidR="003C3126" w:rsidRDefault="003C3126" w:rsidP="00584BAA">
            <w:pPr>
              <w:jc w:val="right"/>
              <w:rPr>
                <w:rFonts w:ascii="Arial" w:hAnsi="Arial" w:cs="Arial"/>
              </w:rPr>
            </w:pPr>
          </w:p>
          <w:p w:rsidR="003C3126" w:rsidRDefault="003C3126" w:rsidP="00584BAA">
            <w:pPr>
              <w:jc w:val="right"/>
              <w:rPr>
                <w:rFonts w:ascii="Arial" w:hAnsi="Arial" w:cs="Arial"/>
              </w:rPr>
            </w:pPr>
          </w:p>
          <w:p w:rsidR="003C3126" w:rsidRPr="003C3126" w:rsidRDefault="003C3126" w:rsidP="003C3126">
            <w:pPr>
              <w:rPr>
                <w:rFonts w:ascii="Arial" w:hAnsi="Arial" w:cs="Arial"/>
                <w:b/>
              </w:rPr>
            </w:pPr>
            <w:r w:rsidRPr="003C3126">
              <w:rPr>
                <w:rFonts w:ascii="Arial" w:hAnsi="Arial" w:cs="Arial"/>
                <w:b/>
              </w:rPr>
              <w:t>EPD</w:t>
            </w:r>
          </w:p>
        </w:tc>
      </w:tr>
      <w:tr w:rsidR="00445167" w:rsidRPr="00A742A7" w:rsidTr="00C93388">
        <w:tc>
          <w:tcPr>
            <w:tcW w:w="825" w:type="dxa"/>
            <w:tcBorders>
              <w:top w:val="nil"/>
              <w:left w:val="nil"/>
              <w:bottom w:val="nil"/>
              <w:right w:val="nil"/>
            </w:tcBorders>
          </w:tcPr>
          <w:p w:rsidR="002021E0" w:rsidRPr="00A742A7" w:rsidRDefault="002021E0" w:rsidP="00445167">
            <w:pPr>
              <w:rPr>
                <w:rFonts w:ascii="Arial" w:hAnsi="Arial" w:cs="Arial"/>
                <w:b/>
              </w:rPr>
            </w:pPr>
          </w:p>
        </w:tc>
        <w:tc>
          <w:tcPr>
            <w:tcW w:w="5549" w:type="dxa"/>
            <w:tcBorders>
              <w:top w:val="nil"/>
              <w:left w:val="nil"/>
              <w:bottom w:val="nil"/>
              <w:right w:val="nil"/>
            </w:tcBorders>
          </w:tcPr>
          <w:p w:rsidR="002021E0" w:rsidRPr="00A742A7" w:rsidRDefault="002021E0" w:rsidP="00584BAA">
            <w:pPr>
              <w:rPr>
                <w:rFonts w:ascii="Arial" w:hAnsi="Arial" w:cs="Arial"/>
                <w:b/>
              </w:rPr>
            </w:pPr>
          </w:p>
        </w:tc>
        <w:tc>
          <w:tcPr>
            <w:tcW w:w="3538" w:type="dxa"/>
            <w:tcBorders>
              <w:top w:val="nil"/>
              <w:left w:val="nil"/>
              <w:bottom w:val="nil"/>
              <w:right w:val="nil"/>
            </w:tcBorders>
          </w:tcPr>
          <w:p w:rsidR="002021E0" w:rsidRPr="00A742A7" w:rsidRDefault="002021E0" w:rsidP="00584BAA">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5D45FB" w:rsidP="00445167">
            <w:pPr>
              <w:rPr>
                <w:rFonts w:ascii="Arial" w:hAnsi="Arial" w:cs="Arial"/>
                <w:b/>
              </w:rPr>
            </w:pPr>
            <w:r w:rsidRPr="00A742A7">
              <w:rPr>
                <w:rFonts w:ascii="Arial" w:hAnsi="Arial" w:cs="Arial"/>
                <w:b/>
              </w:rPr>
              <w:t>2.7</w:t>
            </w:r>
          </w:p>
        </w:tc>
        <w:tc>
          <w:tcPr>
            <w:tcW w:w="5549" w:type="dxa"/>
            <w:tcBorders>
              <w:top w:val="nil"/>
              <w:left w:val="nil"/>
              <w:bottom w:val="nil"/>
              <w:right w:val="nil"/>
            </w:tcBorders>
          </w:tcPr>
          <w:p w:rsidR="008B21AC" w:rsidRPr="00A742A7" w:rsidRDefault="008B21AC" w:rsidP="008B21AC">
            <w:pPr>
              <w:rPr>
                <w:rFonts w:ascii="Arial" w:hAnsi="Arial" w:cs="Arial"/>
                <w:b/>
              </w:rPr>
            </w:pPr>
            <w:r w:rsidRPr="00A742A7">
              <w:rPr>
                <w:rFonts w:ascii="Arial" w:hAnsi="Arial" w:cs="Arial"/>
                <w:b/>
              </w:rPr>
              <w:t>Quality Assurance Procedures for Taught Courses and Research Awards (minute reference 8.1)</w:t>
            </w:r>
          </w:p>
          <w:p w:rsidR="008B21AC" w:rsidRPr="00A742A7" w:rsidRDefault="003C3126" w:rsidP="008B21AC">
            <w:pPr>
              <w:rPr>
                <w:rFonts w:ascii="Arial" w:hAnsi="Arial" w:cs="Arial"/>
              </w:rPr>
            </w:pPr>
            <w:r>
              <w:rPr>
                <w:rFonts w:ascii="Arial" w:hAnsi="Arial" w:cs="Arial"/>
              </w:rPr>
              <w:t>It was confirmed</w:t>
            </w:r>
            <w:r w:rsidR="002021E0" w:rsidRPr="00A742A7">
              <w:rPr>
                <w:rFonts w:ascii="Arial" w:hAnsi="Arial" w:cs="Arial"/>
              </w:rPr>
              <w:t xml:space="preserve"> that the r</w:t>
            </w:r>
            <w:r w:rsidR="008B21AC" w:rsidRPr="00A742A7">
              <w:rPr>
                <w:rFonts w:ascii="Arial" w:hAnsi="Arial" w:cs="Arial"/>
              </w:rPr>
              <w:t xml:space="preserve">eferencing </w:t>
            </w:r>
            <w:r w:rsidR="002021E0" w:rsidRPr="00A742A7">
              <w:rPr>
                <w:rFonts w:ascii="Arial" w:hAnsi="Arial" w:cs="Arial"/>
              </w:rPr>
              <w:t xml:space="preserve">of </w:t>
            </w:r>
            <w:r w:rsidR="008B21AC" w:rsidRPr="00A742A7">
              <w:rPr>
                <w:rFonts w:ascii="Arial" w:hAnsi="Arial" w:cs="Arial"/>
              </w:rPr>
              <w:t>indicative weeks for module delivery</w:t>
            </w:r>
            <w:r w:rsidR="00A44286" w:rsidRPr="00A742A7">
              <w:rPr>
                <w:rFonts w:ascii="Arial" w:hAnsi="Arial" w:cs="Arial"/>
              </w:rPr>
              <w:t xml:space="preserve"> has been included in the regulations published on 1 August 2019.</w:t>
            </w: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2021E0" w:rsidRPr="00A742A7" w:rsidRDefault="002021E0" w:rsidP="00445167">
            <w:pPr>
              <w:rPr>
                <w:rFonts w:ascii="Arial" w:hAnsi="Arial" w:cs="Arial"/>
                <w:b/>
              </w:rPr>
            </w:pPr>
          </w:p>
        </w:tc>
        <w:tc>
          <w:tcPr>
            <w:tcW w:w="5549" w:type="dxa"/>
            <w:tcBorders>
              <w:top w:val="nil"/>
              <w:left w:val="nil"/>
              <w:bottom w:val="nil"/>
              <w:right w:val="nil"/>
            </w:tcBorders>
          </w:tcPr>
          <w:p w:rsidR="002021E0" w:rsidRPr="00A742A7" w:rsidRDefault="002021E0" w:rsidP="008B21AC">
            <w:pPr>
              <w:rPr>
                <w:rFonts w:ascii="Arial" w:hAnsi="Arial" w:cs="Arial"/>
                <w:b/>
              </w:rPr>
            </w:pPr>
          </w:p>
        </w:tc>
        <w:tc>
          <w:tcPr>
            <w:tcW w:w="3538" w:type="dxa"/>
            <w:tcBorders>
              <w:top w:val="nil"/>
              <w:left w:val="nil"/>
              <w:bottom w:val="nil"/>
              <w:right w:val="nil"/>
            </w:tcBorders>
          </w:tcPr>
          <w:p w:rsidR="002021E0" w:rsidRPr="00A742A7" w:rsidRDefault="002021E0"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5D45FB" w:rsidP="00445167">
            <w:pPr>
              <w:rPr>
                <w:rFonts w:ascii="Arial" w:hAnsi="Arial" w:cs="Arial"/>
                <w:b/>
              </w:rPr>
            </w:pPr>
            <w:r w:rsidRPr="00A742A7">
              <w:rPr>
                <w:rFonts w:ascii="Arial" w:hAnsi="Arial" w:cs="Arial"/>
                <w:b/>
              </w:rPr>
              <w:t>2.8</w:t>
            </w:r>
          </w:p>
        </w:tc>
        <w:tc>
          <w:tcPr>
            <w:tcW w:w="5549" w:type="dxa"/>
            <w:tcBorders>
              <w:top w:val="nil"/>
              <w:left w:val="nil"/>
              <w:bottom w:val="nil"/>
              <w:right w:val="nil"/>
            </w:tcBorders>
          </w:tcPr>
          <w:p w:rsidR="008B21AC" w:rsidRPr="00A742A7" w:rsidRDefault="008B21AC" w:rsidP="008B21AC">
            <w:pPr>
              <w:rPr>
                <w:rFonts w:ascii="Arial" w:hAnsi="Arial" w:cs="Arial"/>
                <w:b/>
              </w:rPr>
            </w:pPr>
            <w:r w:rsidRPr="00A742A7">
              <w:rPr>
                <w:rFonts w:ascii="Arial" w:hAnsi="Arial" w:cs="Arial"/>
                <w:b/>
              </w:rPr>
              <w:t>Lecture Capture Policy (minute reference 9.1)</w:t>
            </w:r>
          </w:p>
          <w:p w:rsidR="008B21AC" w:rsidRPr="00A742A7" w:rsidRDefault="000632FB" w:rsidP="008B21AC">
            <w:pPr>
              <w:rPr>
                <w:rFonts w:ascii="Arial" w:hAnsi="Arial" w:cs="Arial"/>
                <w:b/>
              </w:rPr>
            </w:pPr>
            <w:r>
              <w:rPr>
                <w:rFonts w:ascii="Arial" w:hAnsi="Arial" w:cs="Arial"/>
              </w:rPr>
              <w:t>It was</w:t>
            </w:r>
            <w:r w:rsidR="0077571F" w:rsidRPr="00A742A7">
              <w:rPr>
                <w:rFonts w:ascii="Arial" w:hAnsi="Arial" w:cs="Arial"/>
              </w:rPr>
              <w:t xml:space="preserve"> note</w:t>
            </w:r>
            <w:r>
              <w:rPr>
                <w:rFonts w:ascii="Arial" w:hAnsi="Arial" w:cs="Arial"/>
              </w:rPr>
              <w:t>d</w:t>
            </w:r>
            <w:r w:rsidR="0077571F" w:rsidRPr="00A742A7">
              <w:rPr>
                <w:rFonts w:ascii="Arial" w:hAnsi="Arial" w:cs="Arial"/>
              </w:rPr>
              <w:t xml:space="preserve"> that </w:t>
            </w:r>
            <w:r w:rsidR="008B21AC" w:rsidRPr="00A742A7">
              <w:rPr>
                <w:rFonts w:ascii="Arial" w:hAnsi="Arial" w:cs="Arial"/>
              </w:rPr>
              <w:t xml:space="preserve">Registry </w:t>
            </w:r>
            <w:r w:rsidR="0077571F" w:rsidRPr="00A742A7">
              <w:rPr>
                <w:rFonts w:ascii="Arial" w:hAnsi="Arial" w:cs="Arial"/>
              </w:rPr>
              <w:t xml:space="preserve">has updated the policy in line with the agreed amendments. </w:t>
            </w: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0632FB" w:rsidRPr="00A742A7" w:rsidTr="00C93388">
        <w:tc>
          <w:tcPr>
            <w:tcW w:w="825" w:type="dxa"/>
            <w:tcBorders>
              <w:top w:val="nil"/>
              <w:left w:val="nil"/>
              <w:bottom w:val="nil"/>
              <w:right w:val="nil"/>
            </w:tcBorders>
          </w:tcPr>
          <w:p w:rsidR="000632FB" w:rsidRPr="00A742A7" w:rsidRDefault="000632FB" w:rsidP="00445167">
            <w:pPr>
              <w:rPr>
                <w:rFonts w:ascii="Arial" w:hAnsi="Arial" w:cs="Arial"/>
                <w:b/>
              </w:rPr>
            </w:pPr>
          </w:p>
        </w:tc>
        <w:tc>
          <w:tcPr>
            <w:tcW w:w="5549" w:type="dxa"/>
            <w:tcBorders>
              <w:top w:val="nil"/>
              <w:left w:val="nil"/>
              <w:bottom w:val="nil"/>
              <w:right w:val="nil"/>
            </w:tcBorders>
          </w:tcPr>
          <w:p w:rsidR="000632FB" w:rsidRPr="00A742A7" w:rsidRDefault="000632FB" w:rsidP="008B21AC">
            <w:pPr>
              <w:rPr>
                <w:rFonts w:ascii="Arial" w:hAnsi="Arial" w:cs="Arial"/>
                <w:b/>
              </w:rPr>
            </w:pPr>
          </w:p>
        </w:tc>
        <w:tc>
          <w:tcPr>
            <w:tcW w:w="3538" w:type="dxa"/>
            <w:tcBorders>
              <w:top w:val="nil"/>
              <w:left w:val="nil"/>
              <w:bottom w:val="nil"/>
              <w:right w:val="nil"/>
            </w:tcBorders>
          </w:tcPr>
          <w:p w:rsidR="000632FB" w:rsidRPr="00A742A7" w:rsidRDefault="000632FB"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5D45FB" w:rsidP="00445167">
            <w:pPr>
              <w:rPr>
                <w:rFonts w:ascii="Arial" w:hAnsi="Arial" w:cs="Arial"/>
                <w:b/>
              </w:rPr>
            </w:pPr>
            <w:r w:rsidRPr="00A742A7">
              <w:rPr>
                <w:rFonts w:ascii="Arial" w:hAnsi="Arial" w:cs="Arial"/>
                <w:b/>
              </w:rPr>
              <w:lastRenderedPageBreak/>
              <w:t>2.9</w:t>
            </w:r>
          </w:p>
        </w:tc>
        <w:tc>
          <w:tcPr>
            <w:tcW w:w="5549" w:type="dxa"/>
            <w:tcBorders>
              <w:top w:val="nil"/>
              <w:left w:val="nil"/>
              <w:bottom w:val="nil"/>
              <w:right w:val="nil"/>
            </w:tcBorders>
          </w:tcPr>
          <w:p w:rsidR="008B21AC" w:rsidRPr="00A742A7" w:rsidRDefault="008B21AC" w:rsidP="008B21AC">
            <w:pPr>
              <w:rPr>
                <w:rFonts w:ascii="Arial" w:hAnsi="Arial" w:cs="Arial"/>
                <w:b/>
              </w:rPr>
            </w:pPr>
            <w:r w:rsidRPr="00A742A7">
              <w:rPr>
                <w:rFonts w:ascii="Arial" w:hAnsi="Arial" w:cs="Arial"/>
                <w:b/>
              </w:rPr>
              <w:t xml:space="preserve">EC Panel Meeting (minute reference 15.1) </w:t>
            </w:r>
          </w:p>
          <w:p w:rsidR="008B21AC" w:rsidRDefault="000632FB" w:rsidP="008B21AC">
            <w:pPr>
              <w:rPr>
                <w:rFonts w:ascii="Arial" w:hAnsi="Arial" w:cs="Arial"/>
              </w:rPr>
            </w:pPr>
            <w:r>
              <w:rPr>
                <w:rFonts w:ascii="Arial" w:hAnsi="Arial" w:cs="Arial"/>
              </w:rPr>
              <w:t>It was</w:t>
            </w:r>
            <w:r w:rsidR="008B21AC" w:rsidRPr="00A742A7">
              <w:rPr>
                <w:rFonts w:ascii="Arial" w:hAnsi="Arial" w:cs="Arial"/>
              </w:rPr>
              <w:t xml:space="preserve"> note</w:t>
            </w:r>
            <w:r>
              <w:rPr>
                <w:rFonts w:ascii="Arial" w:hAnsi="Arial" w:cs="Arial"/>
              </w:rPr>
              <w:t>d</w:t>
            </w:r>
            <w:r w:rsidR="008B21AC" w:rsidRPr="00A742A7">
              <w:rPr>
                <w:rFonts w:ascii="Arial" w:hAnsi="Arial" w:cs="Arial"/>
              </w:rPr>
              <w:t xml:space="preserve"> that the EC Panel meeting is to be held on 19 September 2019 and minutes will be received at the November meeting of UTLC.</w:t>
            </w:r>
          </w:p>
          <w:p w:rsidR="000632FB" w:rsidRDefault="000632FB" w:rsidP="008B21AC">
            <w:pPr>
              <w:rPr>
                <w:rFonts w:ascii="Arial" w:hAnsi="Arial" w:cs="Arial"/>
              </w:rPr>
            </w:pPr>
          </w:p>
          <w:p w:rsidR="000632FB" w:rsidRPr="00A742A7" w:rsidRDefault="000632FB" w:rsidP="00892749">
            <w:pPr>
              <w:rPr>
                <w:rFonts w:ascii="Arial" w:hAnsi="Arial" w:cs="Arial"/>
              </w:rPr>
            </w:pPr>
            <w:r>
              <w:rPr>
                <w:rFonts w:ascii="Arial" w:hAnsi="Arial" w:cs="Arial"/>
              </w:rPr>
              <w:t>It was also confirmed that the EC Panel would now meet terml</w:t>
            </w:r>
            <w:r w:rsidR="00892749">
              <w:rPr>
                <w:rFonts w:ascii="Arial" w:hAnsi="Arial" w:cs="Arial"/>
              </w:rPr>
              <w:t>y and a summary would be reported to this committee at i</w:t>
            </w:r>
            <w:r w:rsidR="00440B10">
              <w:rPr>
                <w:rFonts w:ascii="Arial" w:hAnsi="Arial" w:cs="Arial"/>
              </w:rPr>
              <w:t>t</w:t>
            </w:r>
            <w:r w:rsidR="00892749">
              <w:rPr>
                <w:rFonts w:ascii="Arial" w:hAnsi="Arial" w:cs="Arial"/>
              </w:rPr>
              <w:t xml:space="preserve">s next available opportunity. </w:t>
            </w: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8B21AC">
            <w:pPr>
              <w:rPr>
                <w:rFonts w:ascii="Arial" w:hAnsi="Arial" w:cs="Arial"/>
                <w:b/>
              </w:rPr>
            </w:pPr>
          </w:p>
        </w:tc>
        <w:tc>
          <w:tcPr>
            <w:tcW w:w="3538" w:type="dxa"/>
            <w:tcBorders>
              <w:top w:val="nil"/>
              <w:left w:val="nil"/>
              <w:bottom w:val="nil"/>
              <w:right w:val="nil"/>
            </w:tcBorders>
          </w:tcPr>
          <w:p w:rsidR="0077571F" w:rsidRPr="00A742A7" w:rsidRDefault="0077571F"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5D45FB" w:rsidP="00445167">
            <w:pPr>
              <w:rPr>
                <w:rFonts w:ascii="Arial" w:hAnsi="Arial" w:cs="Arial"/>
                <w:b/>
              </w:rPr>
            </w:pPr>
            <w:r w:rsidRPr="00A742A7">
              <w:rPr>
                <w:rFonts w:ascii="Arial" w:hAnsi="Arial" w:cs="Arial"/>
                <w:b/>
              </w:rPr>
              <w:t>2.10</w:t>
            </w:r>
          </w:p>
        </w:tc>
        <w:tc>
          <w:tcPr>
            <w:tcW w:w="5549" w:type="dxa"/>
            <w:tcBorders>
              <w:top w:val="nil"/>
              <w:left w:val="nil"/>
              <w:bottom w:val="nil"/>
              <w:right w:val="nil"/>
            </w:tcBorders>
          </w:tcPr>
          <w:p w:rsidR="008B32E9" w:rsidRPr="00A742A7" w:rsidRDefault="008B32E9" w:rsidP="008B32E9">
            <w:pPr>
              <w:pStyle w:val="BodyTextIndent"/>
              <w:keepLines/>
              <w:widowControl w:val="0"/>
              <w:ind w:left="0" w:firstLine="0"/>
              <w:jc w:val="left"/>
              <w:rPr>
                <w:rFonts w:ascii="Arial" w:hAnsi="Arial" w:cs="Arial"/>
                <w:sz w:val="22"/>
                <w:szCs w:val="22"/>
              </w:rPr>
            </w:pPr>
            <w:r w:rsidRPr="00A742A7">
              <w:rPr>
                <w:rFonts w:ascii="Arial" w:hAnsi="Arial" w:cs="Arial"/>
                <w:sz w:val="22"/>
                <w:szCs w:val="22"/>
              </w:rPr>
              <w:t>Quality Appraisal into ‘International Agreements being submitted to the Vice-Chancellor’s Office’ (minute reference 16.5)</w:t>
            </w:r>
          </w:p>
          <w:p w:rsidR="00440B10" w:rsidRPr="00A742A7" w:rsidRDefault="00440B10" w:rsidP="00440B10">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w:t>
            </w:r>
            <w:r w:rsidR="0077571F" w:rsidRPr="00A742A7">
              <w:rPr>
                <w:rFonts w:ascii="Arial" w:hAnsi="Arial" w:cs="Arial"/>
                <w:b w:val="0"/>
                <w:sz w:val="22"/>
                <w:szCs w:val="22"/>
              </w:rPr>
              <w:t xml:space="preserve"> Schools have yet to send the named contacts to the secretary as requested. </w:t>
            </w:r>
            <w:r>
              <w:rPr>
                <w:rFonts w:ascii="Arial" w:hAnsi="Arial" w:cs="Arial"/>
                <w:b w:val="0"/>
                <w:sz w:val="22"/>
                <w:szCs w:val="22"/>
              </w:rPr>
              <w:t xml:space="preserve">In response, it was agreed that each School AD (International) would be the default person with whom VCO should contact regarding International Agreements. </w:t>
            </w: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8B32E9">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77571F" w:rsidRPr="00A742A7" w:rsidRDefault="0077571F"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5D45FB" w:rsidP="00445167">
            <w:pPr>
              <w:rPr>
                <w:rFonts w:ascii="Arial" w:hAnsi="Arial" w:cs="Arial"/>
                <w:b/>
              </w:rPr>
            </w:pPr>
            <w:r w:rsidRPr="00A742A7">
              <w:rPr>
                <w:rFonts w:ascii="Arial" w:hAnsi="Arial" w:cs="Arial"/>
                <w:b/>
              </w:rPr>
              <w:t>2.11</w:t>
            </w:r>
          </w:p>
        </w:tc>
        <w:tc>
          <w:tcPr>
            <w:tcW w:w="5549" w:type="dxa"/>
            <w:tcBorders>
              <w:top w:val="nil"/>
              <w:left w:val="nil"/>
              <w:bottom w:val="nil"/>
              <w:right w:val="nil"/>
            </w:tcBorders>
          </w:tcPr>
          <w:p w:rsidR="008B21AC" w:rsidRPr="00A742A7" w:rsidRDefault="008B32E9" w:rsidP="008B21AC">
            <w:pPr>
              <w:rPr>
                <w:rFonts w:ascii="Arial" w:hAnsi="Arial" w:cs="Arial"/>
                <w:b/>
              </w:rPr>
            </w:pPr>
            <w:r w:rsidRPr="00A742A7">
              <w:rPr>
                <w:rFonts w:ascii="Arial" w:hAnsi="Arial" w:cs="Arial"/>
                <w:b/>
              </w:rPr>
              <w:t>Student Panel Working Group (minute reference 18.1)</w:t>
            </w:r>
          </w:p>
          <w:p w:rsidR="008B32E9" w:rsidRDefault="00DF5B4A" w:rsidP="0077571F">
            <w:pPr>
              <w:rPr>
                <w:rFonts w:ascii="Arial" w:hAnsi="Arial" w:cs="Arial"/>
              </w:rPr>
            </w:pPr>
            <w:r>
              <w:rPr>
                <w:rFonts w:ascii="Arial" w:hAnsi="Arial" w:cs="Arial"/>
              </w:rPr>
              <w:t>Pat Cullum provided an update</w:t>
            </w:r>
            <w:r w:rsidR="008B32E9" w:rsidRPr="00A742A7">
              <w:rPr>
                <w:rFonts w:ascii="Arial" w:hAnsi="Arial" w:cs="Arial"/>
              </w:rPr>
              <w:t xml:space="preserve"> </w:t>
            </w:r>
            <w:r w:rsidR="0077571F" w:rsidRPr="00A742A7">
              <w:rPr>
                <w:rFonts w:ascii="Arial" w:hAnsi="Arial" w:cs="Arial"/>
              </w:rPr>
              <w:t xml:space="preserve">regarding </w:t>
            </w:r>
            <w:r w:rsidR="008B32E9" w:rsidRPr="00A742A7">
              <w:rPr>
                <w:rFonts w:ascii="Arial" w:hAnsi="Arial" w:cs="Arial"/>
              </w:rPr>
              <w:t>the best location for the student panel feedback logs</w:t>
            </w:r>
            <w:r w:rsidR="00537F50">
              <w:rPr>
                <w:rFonts w:ascii="Arial" w:hAnsi="Arial" w:cs="Arial"/>
              </w:rPr>
              <w:t>.</w:t>
            </w:r>
            <w:r w:rsidR="008B32E9" w:rsidRPr="00A742A7">
              <w:rPr>
                <w:rFonts w:ascii="Arial" w:hAnsi="Arial" w:cs="Arial"/>
              </w:rPr>
              <w:t xml:space="preserve"> </w:t>
            </w:r>
          </w:p>
          <w:p w:rsidR="00DF5B4A" w:rsidRDefault="00DF5B4A" w:rsidP="0077571F">
            <w:pPr>
              <w:rPr>
                <w:rFonts w:ascii="Arial" w:hAnsi="Arial" w:cs="Arial"/>
              </w:rPr>
            </w:pPr>
          </w:p>
          <w:p w:rsidR="00DF5B4A" w:rsidRPr="00A742A7" w:rsidRDefault="00DF5B4A" w:rsidP="0077571F">
            <w:pPr>
              <w:rPr>
                <w:rFonts w:ascii="Arial" w:hAnsi="Arial" w:cs="Arial"/>
              </w:rPr>
            </w:pPr>
            <w:r>
              <w:rPr>
                <w:rFonts w:ascii="Arial" w:hAnsi="Arial" w:cs="Arial"/>
              </w:rPr>
              <w:t xml:space="preserve">Dr Cullum advised that it would be useful to roll this activity into the larger scale project regarding the student voice. It was agreed as a result of this that the rolling logs will not be included in the Student Hub for this year and so schools should continue with their current practice until such a time that alternative recommendations are considered via the student voice project. </w:t>
            </w: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8B21AC">
            <w:pPr>
              <w:rPr>
                <w:rFonts w:ascii="Arial" w:hAnsi="Arial" w:cs="Arial"/>
                <w:b/>
              </w:rPr>
            </w:pPr>
          </w:p>
        </w:tc>
        <w:tc>
          <w:tcPr>
            <w:tcW w:w="3538" w:type="dxa"/>
            <w:tcBorders>
              <w:top w:val="nil"/>
              <w:left w:val="nil"/>
              <w:bottom w:val="nil"/>
              <w:right w:val="nil"/>
            </w:tcBorders>
          </w:tcPr>
          <w:p w:rsidR="0077571F" w:rsidRPr="00A742A7" w:rsidRDefault="0077571F"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A713A6" w:rsidRPr="00A742A7" w:rsidRDefault="005D45FB" w:rsidP="00445167">
            <w:pPr>
              <w:rPr>
                <w:rFonts w:ascii="Arial" w:hAnsi="Arial" w:cs="Arial"/>
                <w:b/>
              </w:rPr>
            </w:pPr>
            <w:r w:rsidRPr="00A742A7">
              <w:rPr>
                <w:rFonts w:ascii="Arial" w:hAnsi="Arial" w:cs="Arial"/>
                <w:b/>
              </w:rPr>
              <w:lastRenderedPageBreak/>
              <w:t>2.12</w:t>
            </w:r>
          </w:p>
        </w:tc>
        <w:tc>
          <w:tcPr>
            <w:tcW w:w="5549" w:type="dxa"/>
            <w:tcBorders>
              <w:top w:val="nil"/>
              <w:left w:val="nil"/>
              <w:bottom w:val="nil"/>
              <w:right w:val="nil"/>
            </w:tcBorders>
          </w:tcPr>
          <w:p w:rsidR="00A713A6" w:rsidRPr="00A742A7" w:rsidRDefault="00A713A6" w:rsidP="008B21AC">
            <w:pPr>
              <w:rPr>
                <w:rFonts w:ascii="Arial" w:hAnsi="Arial" w:cs="Arial"/>
                <w:b/>
              </w:rPr>
            </w:pPr>
            <w:r w:rsidRPr="00A742A7">
              <w:rPr>
                <w:rFonts w:ascii="Arial" w:hAnsi="Arial" w:cs="Arial"/>
                <w:b/>
              </w:rPr>
              <w:t>Report from the Students’ Union (minute reference 21.1/21.2</w:t>
            </w:r>
          </w:p>
          <w:p w:rsidR="00A713A6" w:rsidRPr="00A742A7" w:rsidRDefault="00A17EEB" w:rsidP="008B21AC">
            <w:pPr>
              <w:rPr>
                <w:rFonts w:ascii="Arial" w:hAnsi="Arial" w:cs="Arial"/>
              </w:rPr>
            </w:pPr>
            <w:r>
              <w:rPr>
                <w:rFonts w:ascii="Arial" w:hAnsi="Arial" w:cs="Arial"/>
              </w:rPr>
              <w:t>The Committee</w:t>
            </w:r>
            <w:r w:rsidR="0077571F" w:rsidRPr="00A742A7">
              <w:rPr>
                <w:rFonts w:ascii="Arial" w:hAnsi="Arial" w:cs="Arial"/>
              </w:rPr>
              <w:t xml:space="preserve"> receive</w:t>
            </w:r>
            <w:r>
              <w:rPr>
                <w:rFonts w:ascii="Arial" w:hAnsi="Arial" w:cs="Arial"/>
              </w:rPr>
              <w:t>d</w:t>
            </w:r>
            <w:r w:rsidR="0077571F" w:rsidRPr="00A742A7">
              <w:rPr>
                <w:rFonts w:ascii="Arial" w:hAnsi="Arial" w:cs="Arial"/>
              </w:rPr>
              <w:t xml:space="preserve"> an update from the </w:t>
            </w:r>
            <w:r w:rsidR="00A713A6" w:rsidRPr="00A742A7">
              <w:rPr>
                <w:rFonts w:ascii="Arial" w:hAnsi="Arial" w:cs="Arial"/>
              </w:rPr>
              <w:t xml:space="preserve">SU Representative </w:t>
            </w:r>
            <w:r w:rsidR="0077571F" w:rsidRPr="00A742A7">
              <w:rPr>
                <w:rFonts w:ascii="Arial" w:hAnsi="Arial" w:cs="Arial"/>
              </w:rPr>
              <w:t>on the progress of the peer mentoring activity.</w:t>
            </w:r>
            <w:r>
              <w:rPr>
                <w:rFonts w:ascii="Arial" w:hAnsi="Arial" w:cs="Arial"/>
              </w:rPr>
              <w:t xml:space="preserve"> It was confirmed that an update would be provided at the next UTLC in November and would include the feedback from the North West Peer Mentoring Conference being held at the University. </w:t>
            </w:r>
          </w:p>
          <w:p w:rsidR="00A713A6" w:rsidRPr="00A742A7" w:rsidRDefault="00A713A6" w:rsidP="008B21AC">
            <w:pPr>
              <w:rPr>
                <w:rFonts w:ascii="Arial" w:hAnsi="Arial" w:cs="Arial"/>
              </w:rPr>
            </w:pPr>
          </w:p>
          <w:p w:rsidR="00A44286" w:rsidRPr="00A742A7" w:rsidRDefault="00A17EEB" w:rsidP="00A17EEB">
            <w:pPr>
              <w:rPr>
                <w:rFonts w:ascii="Arial" w:hAnsi="Arial" w:cs="Arial"/>
              </w:rPr>
            </w:pPr>
            <w:r>
              <w:rPr>
                <w:rFonts w:ascii="Arial" w:hAnsi="Arial" w:cs="Arial"/>
              </w:rPr>
              <w:t xml:space="preserve">Andrew Crampton </w:t>
            </w:r>
            <w:r w:rsidR="0077571F" w:rsidRPr="00A742A7">
              <w:rPr>
                <w:rFonts w:ascii="Arial" w:hAnsi="Arial" w:cs="Arial"/>
              </w:rPr>
              <w:t>update</w:t>
            </w:r>
            <w:r>
              <w:rPr>
                <w:rFonts w:ascii="Arial" w:hAnsi="Arial" w:cs="Arial"/>
              </w:rPr>
              <w:t xml:space="preserve">d the Committee on the progress of the review of the student experience across shared modules between MHM and CE. Professor Crampton confirmed that two colleagues from CE and MHM were currently taking this forward to resolve any concerns that had been raised. </w:t>
            </w:r>
            <w:r w:rsidR="0077571F" w:rsidRPr="00A742A7">
              <w:rPr>
                <w:rFonts w:ascii="Arial" w:hAnsi="Arial" w:cs="Arial"/>
              </w:rPr>
              <w:t xml:space="preserve"> </w:t>
            </w:r>
          </w:p>
        </w:tc>
        <w:tc>
          <w:tcPr>
            <w:tcW w:w="3538" w:type="dxa"/>
            <w:tcBorders>
              <w:top w:val="nil"/>
              <w:left w:val="nil"/>
              <w:bottom w:val="nil"/>
              <w:right w:val="nil"/>
            </w:tcBorders>
          </w:tcPr>
          <w:p w:rsidR="00A713A6" w:rsidRPr="00A742A7" w:rsidRDefault="00A713A6"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77571F" w:rsidRPr="00A742A7" w:rsidRDefault="0077571F" w:rsidP="00445167">
            <w:pPr>
              <w:rPr>
                <w:rFonts w:ascii="Arial" w:hAnsi="Arial" w:cs="Arial"/>
                <w:b/>
              </w:rPr>
            </w:pPr>
          </w:p>
        </w:tc>
        <w:tc>
          <w:tcPr>
            <w:tcW w:w="5549" w:type="dxa"/>
            <w:tcBorders>
              <w:top w:val="nil"/>
              <w:left w:val="nil"/>
              <w:bottom w:val="nil"/>
              <w:right w:val="nil"/>
            </w:tcBorders>
          </w:tcPr>
          <w:p w:rsidR="0077571F" w:rsidRPr="00A742A7" w:rsidRDefault="0077571F" w:rsidP="00D14883">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77571F" w:rsidRPr="00A742A7" w:rsidRDefault="0077571F"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A713A6" w:rsidRPr="00A742A7" w:rsidRDefault="005D45FB" w:rsidP="00445167">
            <w:pPr>
              <w:rPr>
                <w:rFonts w:ascii="Arial" w:hAnsi="Arial" w:cs="Arial"/>
                <w:b/>
              </w:rPr>
            </w:pPr>
            <w:r w:rsidRPr="00A742A7">
              <w:rPr>
                <w:rFonts w:ascii="Arial" w:hAnsi="Arial" w:cs="Arial"/>
                <w:b/>
              </w:rPr>
              <w:t>2.13</w:t>
            </w:r>
          </w:p>
        </w:tc>
        <w:tc>
          <w:tcPr>
            <w:tcW w:w="5549" w:type="dxa"/>
            <w:tcBorders>
              <w:top w:val="nil"/>
              <w:left w:val="nil"/>
              <w:bottom w:val="nil"/>
              <w:right w:val="nil"/>
            </w:tcBorders>
          </w:tcPr>
          <w:p w:rsidR="00D14883" w:rsidRPr="00A742A7" w:rsidRDefault="00D14883" w:rsidP="00D14883">
            <w:pPr>
              <w:pStyle w:val="BodyTextIndent"/>
              <w:keepLines/>
              <w:widowControl w:val="0"/>
              <w:ind w:left="0" w:firstLine="0"/>
              <w:jc w:val="left"/>
              <w:rPr>
                <w:rFonts w:ascii="Arial" w:hAnsi="Arial" w:cs="Arial"/>
                <w:sz w:val="22"/>
                <w:szCs w:val="22"/>
              </w:rPr>
            </w:pPr>
            <w:r w:rsidRPr="00A742A7">
              <w:rPr>
                <w:rFonts w:ascii="Arial" w:hAnsi="Arial" w:cs="Arial"/>
                <w:sz w:val="22"/>
                <w:szCs w:val="22"/>
              </w:rPr>
              <w:t>Course and Module Handbooks (minute reference 29.1)</w:t>
            </w:r>
          </w:p>
          <w:p w:rsidR="00A713A6" w:rsidRPr="00A742A7" w:rsidRDefault="00DD4C63" w:rsidP="00D14883">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w:t>
            </w:r>
            <w:r w:rsidR="0077571F" w:rsidRPr="00A742A7">
              <w:rPr>
                <w:rFonts w:ascii="Arial" w:hAnsi="Arial" w:cs="Arial"/>
                <w:b w:val="0"/>
                <w:sz w:val="22"/>
                <w:szCs w:val="22"/>
              </w:rPr>
              <w:t xml:space="preserve"> that the Course and Module Handbook templates were issued as a final template to schools on 18 June 2019. </w:t>
            </w:r>
          </w:p>
        </w:tc>
        <w:tc>
          <w:tcPr>
            <w:tcW w:w="3538" w:type="dxa"/>
            <w:tcBorders>
              <w:top w:val="nil"/>
              <w:left w:val="nil"/>
              <w:bottom w:val="nil"/>
              <w:right w:val="nil"/>
            </w:tcBorders>
          </w:tcPr>
          <w:p w:rsidR="00A713A6" w:rsidRPr="00A742A7" w:rsidRDefault="00A713A6"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4C48C9" w:rsidRPr="00A742A7" w:rsidRDefault="004C48C9" w:rsidP="00445167">
            <w:pPr>
              <w:rPr>
                <w:rFonts w:ascii="Arial" w:hAnsi="Arial" w:cs="Arial"/>
                <w:b/>
              </w:rPr>
            </w:pPr>
          </w:p>
        </w:tc>
        <w:tc>
          <w:tcPr>
            <w:tcW w:w="5549" w:type="dxa"/>
            <w:tcBorders>
              <w:top w:val="nil"/>
              <w:left w:val="nil"/>
              <w:bottom w:val="nil"/>
              <w:right w:val="nil"/>
            </w:tcBorders>
          </w:tcPr>
          <w:p w:rsidR="004C48C9" w:rsidRPr="00A742A7" w:rsidRDefault="004C48C9" w:rsidP="00D14883">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4C48C9" w:rsidRPr="00A742A7" w:rsidRDefault="004C48C9"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4C48C9" w:rsidRPr="00A742A7" w:rsidRDefault="004C48C9" w:rsidP="00445167">
            <w:pPr>
              <w:rPr>
                <w:rFonts w:ascii="Arial" w:hAnsi="Arial" w:cs="Arial"/>
                <w:b/>
              </w:rPr>
            </w:pPr>
            <w:r w:rsidRPr="00A742A7">
              <w:rPr>
                <w:rFonts w:ascii="Arial" w:hAnsi="Arial" w:cs="Arial"/>
                <w:b/>
              </w:rPr>
              <w:t>2.14</w:t>
            </w:r>
          </w:p>
        </w:tc>
        <w:tc>
          <w:tcPr>
            <w:tcW w:w="5549" w:type="dxa"/>
            <w:tcBorders>
              <w:top w:val="nil"/>
              <w:left w:val="nil"/>
              <w:bottom w:val="nil"/>
              <w:right w:val="nil"/>
            </w:tcBorders>
          </w:tcPr>
          <w:p w:rsidR="004C48C9" w:rsidRPr="00A742A7" w:rsidRDefault="004C48C9" w:rsidP="00D14883">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Report from Validation Panels (minute reference 26.1C</w:t>
            </w:r>
          </w:p>
          <w:p w:rsidR="00537F50" w:rsidRPr="00A742A7" w:rsidRDefault="00DD4C63" w:rsidP="00DD4C63">
            <w:pPr>
              <w:rPr>
                <w:rFonts w:ascii="Arial" w:hAnsi="Arial" w:cs="Arial"/>
              </w:rPr>
            </w:pPr>
            <w:r>
              <w:rPr>
                <w:rFonts w:ascii="Arial" w:hAnsi="Arial" w:cs="Arial"/>
              </w:rPr>
              <w:t xml:space="preserve">It was confirmed that the </w:t>
            </w:r>
            <w:r w:rsidR="004C48C9" w:rsidRPr="00A742A7">
              <w:rPr>
                <w:rFonts w:ascii="Arial" w:hAnsi="Arial" w:cs="Arial"/>
              </w:rPr>
              <w:t xml:space="preserve">MSc/ </w:t>
            </w:r>
            <w:proofErr w:type="spellStart"/>
            <w:r w:rsidR="004C48C9" w:rsidRPr="00A742A7">
              <w:rPr>
                <w:rFonts w:ascii="Arial" w:hAnsi="Arial" w:cs="Arial"/>
              </w:rPr>
              <w:t>PgDip</w:t>
            </w:r>
            <w:proofErr w:type="spellEnd"/>
            <w:r w:rsidR="004C48C9" w:rsidRPr="00A742A7">
              <w:rPr>
                <w:rFonts w:ascii="Arial" w:hAnsi="Arial" w:cs="Arial"/>
              </w:rPr>
              <w:t xml:space="preserve">/ CPD Process Automation and MSc Process Automation Degree Apprenticeship put forward by </w:t>
            </w:r>
            <w:r w:rsidR="004C48C9" w:rsidRPr="00A742A7">
              <w:rPr>
                <w:rFonts w:ascii="Arial" w:hAnsi="Arial" w:cs="Arial"/>
                <w:noProof/>
              </w:rPr>
              <w:t>the School of Applied Sciences on</w:t>
            </w:r>
            <w:r w:rsidR="004C48C9" w:rsidRPr="00A742A7">
              <w:rPr>
                <w:rFonts w:ascii="Arial" w:hAnsi="Arial" w:cs="Arial"/>
              </w:rPr>
              <w:t xml:space="preserve"> 14</w:t>
            </w:r>
            <w:r w:rsidR="004C48C9" w:rsidRPr="00A742A7">
              <w:rPr>
                <w:rFonts w:ascii="Arial" w:hAnsi="Arial" w:cs="Arial"/>
                <w:vertAlign w:val="superscript"/>
              </w:rPr>
              <w:t>th</w:t>
            </w:r>
            <w:r w:rsidR="004C48C9" w:rsidRPr="00A742A7">
              <w:rPr>
                <w:rFonts w:ascii="Arial" w:hAnsi="Arial" w:cs="Arial"/>
              </w:rPr>
              <w:t xml:space="preserve"> February 2019</w:t>
            </w:r>
            <w:r>
              <w:rPr>
                <w:rFonts w:ascii="Arial" w:hAnsi="Arial" w:cs="Arial"/>
              </w:rPr>
              <w:t xml:space="preserve"> had </w:t>
            </w:r>
            <w:r w:rsidR="004C48C9" w:rsidRPr="00A742A7">
              <w:rPr>
                <w:rFonts w:ascii="Arial" w:hAnsi="Arial" w:cs="Arial"/>
              </w:rPr>
              <w:t>been withdrawn by the School.</w:t>
            </w:r>
          </w:p>
        </w:tc>
        <w:tc>
          <w:tcPr>
            <w:tcW w:w="3538" w:type="dxa"/>
            <w:tcBorders>
              <w:top w:val="nil"/>
              <w:left w:val="nil"/>
              <w:bottom w:val="nil"/>
              <w:right w:val="nil"/>
            </w:tcBorders>
          </w:tcPr>
          <w:p w:rsidR="004C48C9" w:rsidRPr="00A742A7" w:rsidRDefault="004C48C9"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8B21AC" w:rsidP="00445167">
            <w:pPr>
              <w:rPr>
                <w:rFonts w:ascii="Arial" w:hAnsi="Arial" w:cs="Arial"/>
                <w:b/>
              </w:rPr>
            </w:pPr>
          </w:p>
        </w:tc>
        <w:tc>
          <w:tcPr>
            <w:tcW w:w="5549" w:type="dxa"/>
            <w:tcBorders>
              <w:top w:val="nil"/>
              <w:left w:val="nil"/>
              <w:bottom w:val="nil"/>
              <w:right w:val="nil"/>
            </w:tcBorders>
          </w:tcPr>
          <w:p w:rsidR="008B21AC" w:rsidRPr="00A742A7" w:rsidRDefault="008B21AC" w:rsidP="008B21AC">
            <w:pPr>
              <w:rPr>
                <w:rFonts w:ascii="Arial" w:hAnsi="Arial" w:cs="Arial"/>
                <w:b/>
              </w:rPr>
            </w:pP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874C67">
        <w:tc>
          <w:tcPr>
            <w:tcW w:w="9912" w:type="dxa"/>
            <w:gridSpan w:val="3"/>
            <w:tcBorders>
              <w:top w:val="nil"/>
              <w:bottom w:val="nil"/>
            </w:tcBorders>
            <w:shd w:val="clear" w:color="auto" w:fill="1F4E79" w:themeFill="accent1" w:themeFillShade="80"/>
          </w:tcPr>
          <w:p w:rsidR="008B21AC" w:rsidRPr="00A742A7" w:rsidRDefault="008B21AC" w:rsidP="00445167">
            <w:pPr>
              <w:rPr>
                <w:rFonts w:ascii="Arial" w:hAnsi="Arial" w:cs="Arial"/>
                <w:b/>
                <w:color w:val="FFFFFF" w:themeColor="background1"/>
              </w:rPr>
            </w:pPr>
            <w:r w:rsidRPr="00A742A7">
              <w:rPr>
                <w:rFonts w:ascii="Arial" w:hAnsi="Arial" w:cs="Arial"/>
                <w:b/>
                <w:color w:val="FFFFFF" w:themeColor="background1"/>
              </w:rPr>
              <w:t>TO CONSIDER:</w:t>
            </w:r>
          </w:p>
          <w:p w:rsidR="00A742A7" w:rsidRPr="00A742A7" w:rsidRDefault="00A742A7" w:rsidP="00445167">
            <w:pPr>
              <w:rPr>
                <w:rFonts w:ascii="Arial" w:hAnsi="Arial" w:cs="Arial"/>
                <w:b/>
              </w:rPr>
            </w:pPr>
          </w:p>
        </w:tc>
      </w:tr>
      <w:tr w:rsidR="00445167" w:rsidRPr="00A742A7" w:rsidTr="00C93388">
        <w:trPr>
          <w:trHeight w:val="415"/>
        </w:trPr>
        <w:tc>
          <w:tcPr>
            <w:tcW w:w="825" w:type="dxa"/>
            <w:tcBorders>
              <w:top w:val="nil"/>
              <w:left w:val="nil"/>
              <w:bottom w:val="nil"/>
              <w:right w:val="nil"/>
            </w:tcBorders>
          </w:tcPr>
          <w:p w:rsidR="004C48C9" w:rsidRPr="00A742A7" w:rsidRDefault="004C48C9" w:rsidP="00445167">
            <w:pPr>
              <w:rPr>
                <w:rFonts w:ascii="Arial" w:hAnsi="Arial" w:cs="Arial"/>
                <w:b/>
              </w:rPr>
            </w:pPr>
          </w:p>
        </w:tc>
        <w:tc>
          <w:tcPr>
            <w:tcW w:w="5549" w:type="dxa"/>
            <w:tcBorders>
              <w:top w:val="nil"/>
              <w:left w:val="nil"/>
              <w:bottom w:val="nil"/>
              <w:right w:val="nil"/>
            </w:tcBorders>
          </w:tcPr>
          <w:p w:rsidR="004C48C9" w:rsidRPr="00A742A7" w:rsidRDefault="004C48C9" w:rsidP="008B21AC">
            <w:pPr>
              <w:rPr>
                <w:rFonts w:ascii="Arial" w:hAnsi="Arial" w:cs="Arial"/>
                <w:b/>
              </w:rPr>
            </w:pPr>
          </w:p>
        </w:tc>
        <w:tc>
          <w:tcPr>
            <w:tcW w:w="3538" w:type="dxa"/>
            <w:tcBorders>
              <w:top w:val="nil"/>
              <w:left w:val="nil"/>
              <w:bottom w:val="nil"/>
              <w:right w:val="nil"/>
            </w:tcBorders>
          </w:tcPr>
          <w:p w:rsidR="004C48C9" w:rsidRPr="00A742A7" w:rsidRDefault="004C48C9"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4C48C9" w:rsidRPr="00A742A7" w:rsidRDefault="00AE4CF1" w:rsidP="00445167">
            <w:pPr>
              <w:rPr>
                <w:rFonts w:ascii="Arial" w:hAnsi="Arial" w:cs="Arial"/>
                <w:b/>
              </w:rPr>
            </w:pPr>
            <w:r w:rsidRPr="00A742A7">
              <w:rPr>
                <w:rFonts w:ascii="Arial" w:hAnsi="Arial" w:cs="Arial"/>
                <w:b/>
              </w:rPr>
              <w:lastRenderedPageBreak/>
              <w:t>3.</w:t>
            </w:r>
          </w:p>
        </w:tc>
        <w:tc>
          <w:tcPr>
            <w:tcW w:w="5549" w:type="dxa"/>
            <w:tcBorders>
              <w:top w:val="nil"/>
              <w:left w:val="nil"/>
              <w:bottom w:val="nil"/>
              <w:right w:val="nil"/>
            </w:tcBorders>
          </w:tcPr>
          <w:p w:rsidR="004C48C9" w:rsidRDefault="004C48C9" w:rsidP="008B21AC">
            <w:pPr>
              <w:rPr>
                <w:rFonts w:ascii="Arial" w:hAnsi="Arial" w:cs="Arial"/>
                <w:b/>
              </w:rPr>
            </w:pPr>
            <w:r w:rsidRPr="00A742A7">
              <w:rPr>
                <w:rFonts w:ascii="Arial" w:hAnsi="Arial" w:cs="Arial"/>
                <w:b/>
              </w:rPr>
              <w:t>CHAIR’S BUSINESS</w:t>
            </w:r>
          </w:p>
          <w:p w:rsidR="001926E5" w:rsidRDefault="001926E5" w:rsidP="008B21AC">
            <w:pPr>
              <w:rPr>
                <w:rFonts w:ascii="Arial" w:hAnsi="Arial" w:cs="Arial"/>
                <w:b/>
              </w:rPr>
            </w:pPr>
          </w:p>
          <w:p w:rsidR="001926E5" w:rsidRDefault="001926E5" w:rsidP="008B21AC">
            <w:pPr>
              <w:rPr>
                <w:rFonts w:ascii="Arial" w:hAnsi="Arial" w:cs="Arial"/>
                <w:b/>
              </w:rPr>
            </w:pPr>
            <w:r>
              <w:rPr>
                <w:rFonts w:ascii="Arial" w:hAnsi="Arial" w:cs="Arial"/>
                <w:b/>
              </w:rPr>
              <w:t xml:space="preserve">Projects </w:t>
            </w:r>
          </w:p>
          <w:p w:rsidR="001926E5" w:rsidRPr="001926E5" w:rsidRDefault="001926E5" w:rsidP="008B21AC">
            <w:pPr>
              <w:rPr>
                <w:rFonts w:ascii="Arial" w:hAnsi="Arial" w:cs="Arial"/>
              </w:rPr>
            </w:pPr>
            <w:r>
              <w:rPr>
                <w:rFonts w:ascii="Arial" w:hAnsi="Arial" w:cs="Arial"/>
              </w:rPr>
              <w:t xml:space="preserve">The Chair provided an overview of the current projects underway in the University in relation to teaching and learning. It was agreed that where Schools or Services had their own local level projects underway in relation to teaching and learning </w:t>
            </w:r>
            <w:r w:rsidR="00AE4697">
              <w:rPr>
                <w:rFonts w:ascii="Arial" w:hAnsi="Arial" w:cs="Arial"/>
              </w:rPr>
              <w:t>that they should look to inform the Chair so that they can be included for reference</w:t>
            </w:r>
            <w:r w:rsidR="00537F50">
              <w:rPr>
                <w:rFonts w:ascii="Arial" w:hAnsi="Arial" w:cs="Arial"/>
              </w:rPr>
              <w:t xml:space="preserve"> and for use in future TEF reports</w:t>
            </w:r>
            <w:r w:rsidR="00AE4697">
              <w:rPr>
                <w:rFonts w:ascii="Arial" w:hAnsi="Arial" w:cs="Arial"/>
              </w:rPr>
              <w:t xml:space="preserve">.  </w:t>
            </w:r>
          </w:p>
        </w:tc>
        <w:tc>
          <w:tcPr>
            <w:tcW w:w="3538" w:type="dxa"/>
            <w:tcBorders>
              <w:top w:val="nil"/>
              <w:left w:val="nil"/>
              <w:bottom w:val="nil"/>
              <w:right w:val="nil"/>
            </w:tcBorders>
          </w:tcPr>
          <w:p w:rsidR="004C48C9" w:rsidRPr="00A742A7" w:rsidRDefault="004C48C9"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8B21AC" w:rsidRPr="00A742A7" w:rsidRDefault="008B21AC" w:rsidP="00445167">
            <w:pPr>
              <w:rPr>
                <w:rFonts w:ascii="Arial" w:hAnsi="Arial" w:cs="Arial"/>
                <w:b/>
              </w:rPr>
            </w:pPr>
          </w:p>
        </w:tc>
        <w:tc>
          <w:tcPr>
            <w:tcW w:w="5549" w:type="dxa"/>
            <w:tcBorders>
              <w:top w:val="nil"/>
              <w:left w:val="nil"/>
              <w:bottom w:val="nil"/>
              <w:right w:val="nil"/>
            </w:tcBorders>
          </w:tcPr>
          <w:p w:rsidR="008B21AC" w:rsidRPr="00A742A7" w:rsidRDefault="008B21AC" w:rsidP="008B21AC">
            <w:pPr>
              <w:rPr>
                <w:rFonts w:ascii="Arial" w:hAnsi="Arial" w:cs="Arial"/>
                <w:b/>
              </w:rPr>
            </w:pPr>
          </w:p>
        </w:tc>
        <w:tc>
          <w:tcPr>
            <w:tcW w:w="3538" w:type="dxa"/>
            <w:tcBorders>
              <w:top w:val="nil"/>
              <w:left w:val="nil"/>
              <w:bottom w:val="nil"/>
              <w:right w:val="nil"/>
            </w:tcBorders>
          </w:tcPr>
          <w:p w:rsidR="008B21AC" w:rsidRPr="00A742A7" w:rsidRDefault="008B21AC" w:rsidP="008B21AC">
            <w:pPr>
              <w:jc w:val="right"/>
              <w:rPr>
                <w:rFonts w:ascii="Arial" w:hAnsi="Arial" w:cs="Arial"/>
              </w:rPr>
            </w:pPr>
          </w:p>
        </w:tc>
      </w:tr>
      <w:tr w:rsidR="00445167" w:rsidRPr="00A742A7" w:rsidTr="00C93388">
        <w:trPr>
          <w:trHeight w:val="721"/>
        </w:trPr>
        <w:tc>
          <w:tcPr>
            <w:tcW w:w="825" w:type="dxa"/>
            <w:tcBorders>
              <w:top w:val="nil"/>
              <w:left w:val="nil"/>
              <w:bottom w:val="nil"/>
              <w:right w:val="nil"/>
            </w:tcBorders>
          </w:tcPr>
          <w:p w:rsidR="004C48C9" w:rsidRPr="00A742A7" w:rsidRDefault="004C48C9" w:rsidP="00445167">
            <w:pPr>
              <w:rPr>
                <w:rFonts w:ascii="Arial" w:hAnsi="Arial" w:cs="Arial"/>
                <w:b/>
              </w:rPr>
            </w:pPr>
            <w:r w:rsidRPr="00A742A7">
              <w:rPr>
                <w:rFonts w:ascii="Arial" w:hAnsi="Arial" w:cs="Arial"/>
                <w:b/>
              </w:rPr>
              <w:t>4.</w:t>
            </w:r>
          </w:p>
        </w:tc>
        <w:tc>
          <w:tcPr>
            <w:tcW w:w="5549" w:type="dxa"/>
            <w:tcBorders>
              <w:top w:val="nil"/>
              <w:left w:val="nil"/>
              <w:bottom w:val="nil"/>
              <w:right w:val="nil"/>
            </w:tcBorders>
          </w:tcPr>
          <w:p w:rsidR="004C48C9" w:rsidRPr="00A742A7" w:rsidRDefault="004C48C9" w:rsidP="008B21AC">
            <w:pPr>
              <w:pStyle w:val="BodyTextIndent"/>
              <w:keepLines/>
              <w:widowControl w:val="0"/>
              <w:ind w:left="0" w:firstLine="0"/>
              <w:jc w:val="left"/>
              <w:rPr>
                <w:rFonts w:ascii="Arial" w:hAnsi="Arial" w:cs="Arial"/>
                <w:sz w:val="22"/>
                <w:szCs w:val="22"/>
              </w:rPr>
            </w:pPr>
            <w:r w:rsidRPr="00A742A7">
              <w:rPr>
                <w:rFonts w:ascii="Arial" w:hAnsi="Arial" w:cs="Arial"/>
                <w:sz w:val="22"/>
                <w:szCs w:val="22"/>
              </w:rPr>
              <w:t>CONFIRMATION OF THE TERMS OF REFERENCE, MEMBERSHIP AND DATES OF UTLC FOR THE 2019/20 SESSION</w:t>
            </w:r>
          </w:p>
        </w:tc>
        <w:tc>
          <w:tcPr>
            <w:tcW w:w="3538" w:type="dxa"/>
            <w:tcBorders>
              <w:top w:val="nil"/>
              <w:left w:val="nil"/>
              <w:bottom w:val="nil"/>
              <w:right w:val="nil"/>
            </w:tcBorders>
          </w:tcPr>
          <w:p w:rsidR="004C48C9" w:rsidRPr="00A742A7" w:rsidRDefault="004C48C9" w:rsidP="008B21AC">
            <w:pPr>
              <w:jc w:val="right"/>
              <w:rPr>
                <w:rFonts w:ascii="Arial" w:hAnsi="Arial" w:cs="Arial"/>
              </w:rPr>
            </w:pPr>
          </w:p>
        </w:tc>
      </w:tr>
      <w:tr w:rsidR="00445167" w:rsidRPr="00A742A7" w:rsidTr="00C93388">
        <w:trPr>
          <w:trHeight w:val="542"/>
        </w:trPr>
        <w:tc>
          <w:tcPr>
            <w:tcW w:w="825" w:type="dxa"/>
            <w:tcBorders>
              <w:top w:val="nil"/>
              <w:left w:val="nil"/>
              <w:bottom w:val="nil"/>
              <w:right w:val="nil"/>
            </w:tcBorders>
          </w:tcPr>
          <w:p w:rsidR="008B21AC" w:rsidRPr="00A742A7" w:rsidRDefault="004C48C9" w:rsidP="00445167">
            <w:pPr>
              <w:rPr>
                <w:rFonts w:ascii="Arial" w:hAnsi="Arial" w:cs="Arial"/>
                <w:b/>
              </w:rPr>
            </w:pPr>
            <w:r w:rsidRPr="00A742A7">
              <w:rPr>
                <w:rFonts w:ascii="Arial" w:hAnsi="Arial" w:cs="Arial"/>
                <w:b/>
              </w:rPr>
              <w:t>4.1</w:t>
            </w:r>
          </w:p>
        </w:tc>
        <w:tc>
          <w:tcPr>
            <w:tcW w:w="5549" w:type="dxa"/>
            <w:tcBorders>
              <w:top w:val="nil"/>
              <w:left w:val="nil"/>
              <w:bottom w:val="nil"/>
              <w:right w:val="nil"/>
            </w:tcBorders>
          </w:tcPr>
          <w:p w:rsidR="008B21AC" w:rsidRDefault="00FF410B" w:rsidP="00FF410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8B21AC" w:rsidRPr="00A742A7">
              <w:rPr>
                <w:rFonts w:ascii="Arial" w:hAnsi="Arial" w:cs="Arial"/>
                <w:b w:val="0"/>
                <w:sz w:val="22"/>
                <w:szCs w:val="22"/>
              </w:rPr>
              <w:t xml:space="preserve"> receive</w:t>
            </w:r>
            <w:r>
              <w:rPr>
                <w:rFonts w:ascii="Arial" w:hAnsi="Arial" w:cs="Arial"/>
                <w:b w:val="0"/>
                <w:sz w:val="22"/>
                <w:szCs w:val="22"/>
              </w:rPr>
              <w:t>d</w:t>
            </w:r>
            <w:r w:rsidR="008B21AC" w:rsidRPr="00A742A7">
              <w:rPr>
                <w:rFonts w:ascii="Arial" w:hAnsi="Arial" w:cs="Arial"/>
                <w:b w:val="0"/>
                <w:sz w:val="22"/>
                <w:szCs w:val="22"/>
              </w:rPr>
              <w:t xml:space="preserve"> the Terms of Reference for UTLC for the 2019/20 academic session</w:t>
            </w:r>
            <w:r w:rsidR="00054E19">
              <w:rPr>
                <w:rFonts w:ascii="Arial" w:hAnsi="Arial" w:cs="Arial"/>
                <w:b w:val="0"/>
                <w:sz w:val="22"/>
                <w:szCs w:val="22"/>
              </w:rPr>
              <w:t>.</w:t>
            </w:r>
          </w:p>
          <w:p w:rsidR="00FF410B" w:rsidRDefault="00FF410B" w:rsidP="00FF410B">
            <w:pPr>
              <w:pStyle w:val="BodyTextIndent"/>
              <w:keepLines/>
              <w:widowControl w:val="0"/>
              <w:ind w:left="0" w:firstLine="0"/>
              <w:jc w:val="left"/>
              <w:rPr>
                <w:rFonts w:ascii="Arial" w:hAnsi="Arial" w:cs="Arial"/>
                <w:b w:val="0"/>
                <w:sz w:val="22"/>
                <w:szCs w:val="22"/>
              </w:rPr>
            </w:pPr>
          </w:p>
          <w:p w:rsidR="00FF410B" w:rsidRPr="00A742A7" w:rsidRDefault="00FF410B" w:rsidP="00FF410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w:t>
            </w:r>
            <w:proofErr w:type="spellStart"/>
            <w:r>
              <w:rPr>
                <w:rFonts w:ascii="Arial" w:hAnsi="Arial" w:cs="Arial"/>
                <w:b w:val="0"/>
                <w:sz w:val="22"/>
                <w:szCs w:val="22"/>
              </w:rPr>
              <w:t>ToR</w:t>
            </w:r>
            <w:proofErr w:type="spellEnd"/>
            <w:r>
              <w:rPr>
                <w:rFonts w:ascii="Arial" w:hAnsi="Arial" w:cs="Arial"/>
                <w:b w:val="0"/>
                <w:sz w:val="22"/>
                <w:szCs w:val="22"/>
              </w:rPr>
              <w:t xml:space="preserve"> were approved subject to QSAG being removed and TEF oversight being included. </w:t>
            </w:r>
          </w:p>
        </w:tc>
        <w:tc>
          <w:tcPr>
            <w:tcW w:w="3538" w:type="dxa"/>
            <w:tcBorders>
              <w:top w:val="nil"/>
              <w:left w:val="nil"/>
              <w:bottom w:val="nil"/>
              <w:right w:val="nil"/>
            </w:tcBorders>
          </w:tcPr>
          <w:p w:rsidR="008B21AC" w:rsidRDefault="007E4504" w:rsidP="00481952">
            <w:pPr>
              <w:rPr>
                <w:rStyle w:val="Hyperlink"/>
                <w:rFonts w:ascii="Arial" w:hAnsi="Arial" w:cs="Arial"/>
                <w:b/>
              </w:rPr>
            </w:pPr>
            <w:del w:id="9" w:author="Anne Miller" w:date="2020-06-18T13:00:00Z">
              <w:r w:rsidDel="00636FBB">
                <w:fldChar w:fldCharType="begin"/>
              </w:r>
              <w:r w:rsidDel="00636FBB">
                <w:delInstrText xml:space="preserve"> HYPERLINK "https://unifunctions.hud.ac.uk/COM/University-Committees/University%20Teaching%20and%20Learning%20Committee/REGS_UTLC_2019_09_25_P4.1.pdf?Web=1" </w:delInstrText>
              </w:r>
              <w:r w:rsidDel="00636FBB">
                <w:fldChar w:fldCharType="separate"/>
              </w:r>
              <w:r w:rsidR="008B21AC" w:rsidRPr="00636FBB" w:rsidDel="00636FBB">
                <w:rPr>
                  <w:rFonts w:ascii="Arial" w:hAnsi="Arial" w:cs="Arial"/>
                  <w:b/>
                  <w:rPrChange w:id="10" w:author="Anne Miller" w:date="2020-06-18T13:00:00Z">
                    <w:rPr>
                      <w:rStyle w:val="Hyperlink"/>
                      <w:rFonts w:ascii="Arial" w:hAnsi="Arial" w:cs="Arial"/>
                      <w:b/>
                    </w:rPr>
                  </w:rPrChange>
                </w:rPr>
                <w:delText>REGS_UTLC_</w:delText>
              </w:r>
              <w:r w:rsidR="00C93ED1" w:rsidRPr="00636FBB" w:rsidDel="00636FBB">
                <w:rPr>
                  <w:rFonts w:ascii="Arial" w:hAnsi="Arial" w:cs="Arial"/>
                  <w:b/>
                  <w:rPrChange w:id="11" w:author="Anne Miller" w:date="2020-06-18T13:00:00Z">
                    <w:rPr>
                      <w:rStyle w:val="Hyperlink"/>
                      <w:rFonts w:ascii="Arial" w:hAnsi="Arial" w:cs="Arial"/>
                      <w:b/>
                    </w:rPr>
                  </w:rPrChange>
                </w:rPr>
                <w:delText>2019</w:delText>
              </w:r>
              <w:r w:rsidR="008B21AC" w:rsidRPr="00636FBB" w:rsidDel="00636FBB">
                <w:rPr>
                  <w:rFonts w:ascii="Arial" w:hAnsi="Arial" w:cs="Arial"/>
                  <w:b/>
                  <w:rPrChange w:id="12" w:author="Anne Miller" w:date="2020-06-18T13:00:00Z">
                    <w:rPr>
                      <w:rStyle w:val="Hyperlink"/>
                      <w:rFonts w:ascii="Arial" w:hAnsi="Arial" w:cs="Arial"/>
                      <w:b/>
                    </w:rPr>
                  </w:rPrChange>
                </w:rPr>
                <w:delText>_09_25_P4.1</w:delText>
              </w:r>
              <w:r w:rsidDel="00636FBB">
                <w:rPr>
                  <w:rStyle w:val="Hyperlink"/>
                  <w:rFonts w:ascii="Arial" w:hAnsi="Arial" w:cs="Arial"/>
                  <w:b/>
                </w:rPr>
                <w:fldChar w:fldCharType="end"/>
              </w:r>
            </w:del>
            <w:ins w:id="13" w:author="Anne Miller" w:date="2020-06-18T13:00:00Z">
              <w:r w:rsidR="00636FBB" w:rsidRPr="00636FBB">
                <w:rPr>
                  <w:rFonts w:ascii="Arial" w:hAnsi="Arial" w:cs="Arial"/>
                  <w:b/>
                  <w:rPrChange w:id="14" w:author="Anne Miller" w:date="2020-06-18T13:00:00Z">
                    <w:rPr>
                      <w:rStyle w:val="Hyperlink"/>
                      <w:rFonts w:ascii="Arial" w:hAnsi="Arial" w:cs="Arial"/>
                      <w:b/>
                    </w:rPr>
                  </w:rPrChange>
                </w:rPr>
                <w:t>REGS_UTLC_2019_09_25_P4.1</w:t>
              </w:r>
            </w:ins>
          </w:p>
          <w:p w:rsidR="00551D26" w:rsidRDefault="00551D26" w:rsidP="00481952">
            <w:pPr>
              <w:rPr>
                <w:rStyle w:val="Hyperlink"/>
                <w:rFonts w:ascii="Arial" w:hAnsi="Arial" w:cs="Arial"/>
                <w:b/>
              </w:rPr>
            </w:pPr>
          </w:p>
          <w:p w:rsidR="00551D26" w:rsidRDefault="00551D26" w:rsidP="00481952">
            <w:pPr>
              <w:rPr>
                <w:rStyle w:val="Hyperlink"/>
                <w:rFonts w:ascii="Arial" w:hAnsi="Arial" w:cs="Arial"/>
                <w:b/>
              </w:rPr>
            </w:pPr>
          </w:p>
          <w:p w:rsidR="00551D26" w:rsidRPr="00551D26" w:rsidRDefault="00551D26" w:rsidP="00481952">
            <w:pPr>
              <w:rPr>
                <w:rFonts w:ascii="Arial" w:hAnsi="Arial" w:cs="Arial"/>
                <w:b/>
              </w:rPr>
            </w:pPr>
            <w:r w:rsidRPr="00551D26">
              <w:rPr>
                <w:rStyle w:val="Hyperlink"/>
                <w:rFonts w:ascii="Arial" w:hAnsi="Arial" w:cs="Arial"/>
                <w:b/>
                <w:color w:val="auto"/>
                <w:u w:val="none"/>
              </w:rPr>
              <w:t>Secretary</w:t>
            </w:r>
          </w:p>
          <w:p w:rsidR="008B21AC" w:rsidRPr="00A742A7" w:rsidRDefault="008B21AC" w:rsidP="00481952">
            <w:pPr>
              <w:rPr>
                <w:rFonts w:ascii="Arial" w:hAnsi="Arial" w:cs="Arial"/>
              </w:rPr>
            </w:pPr>
          </w:p>
        </w:tc>
      </w:tr>
      <w:tr w:rsidR="00445167" w:rsidRPr="00A742A7" w:rsidTr="00C93388">
        <w:tc>
          <w:tcPr>
            <w:tcW w:w="825" w:type="dxa"/>
            <w:tcBorders>
              <w:top w:val="nil"/>
              <w:left w:val="nil"/>
              <w:bottom w:val="nil"/>
              <w:right w:val="nil"/>
            </w:tcBorders>
          </w:tcPr>
          <w:p w:rsidR="00E40C5B" w:rsidRPr="00A742A7" w:rsidRDefault="00E40C5B" w:rsidP="00445167">
            <w:pPr>
              <w:rPr>
                <w:rFonts w:ascii="Arial" w:hAnsi="Arial" w:cs="Arial"/>
                <w:b/>
              </w:rPr>
            </w:pPr>
          </w:p>
        </w:tc>
        <w:tc>
          <w:tcPr>
            <w:tcW w:w="5549" w:type="dxa"/>
            <w:tcBorders>
              <w:top w:val="nil"/>
              <w:left w:val="nil"/>
              <w:bottom w:val="nil"/>
              <w:right w:val="nil"/>
            </w:tcBorders>
          </w:tcPr>
          <w:p w:rsidR="00E40C5B" w:rsidRPr="00A742A7" w:rsidRDefault="00E40C5B" w:rsidP="008B21AC">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E40C5B" w:rsidRPr="00A742A7" w:rsidRDefault="00E40C5B" w:rsidP="00481952">
            <w:pPr>
              <w:rPr>
                <w:rFonts w:ascii="Arial" w:hAnsi="Arial" w:cs="Arial"/>
              </w:rPr>
            </w:pPr>
          </w:p>
        </w:tc>
      </w:tr>
      <w:tr w:rsidR="00445167" w:rsidRPr="00A742A7" w:rsidTr="00C93388">
        <w:tc>
          <w:tcPr>
            <w:tcW w:w="825" w:type="dxa"/>
            <w:tcBorders>
              <w:top w:val="nil"/>
              <w:left w:val="nil"/>
              <w:bottom w:val="nil"/>
              <w:right w:val="nil"/>
            </w:tcBorders>
          </w:tcPr>
          <w:p w:rsidR="00E40C5B" w:rsidRPr="00A742A7" w:rsidRDefault="00E40C5B" w:rsidP="00445167">
            <w:pPr>
              <w:rPr>
                <w:rFonts w:ascii="Arial" w:hAnsi="Arial" w:cs="Arial"/>
                <w:b/>
              </w:rPr>
            </w:pPr>
            <w:r w:rsidRPr="00A742A7">
              <w:rPr>
                <w:rFonts w:ascii="Arial" w:hAnsi="Arial" w:cs="Arial"/>
                <w:b/>
              </w:rPr>
              <w:t>4.2</w:t>
            </w:r>
          </w:p>
        </w:tc>
        <w:tc>
          <w:tcPr>
            <w:tcW w:w="5549" w:type="dxa"/>
            <w:tcBorders>
              <w:top w:val="nil"/>
              <w:left w:val="nil"/>
              <w:bottom w:val="nil"/>
              <w:right w:val="nil"/>
            </w:tcBorders>
          </w:tcPr>
          <w:p w:rsidR="00550D7D" w:rsidRDefault="00551D26" w:rsidP="00E40C5B">
            <w:pPr>
              <w:keepLines/>
              <w:widowControl w:val="0"/>
              <w:rPr>
                <w:rFonts w:ascii="Arial" w:hAnsi="Arial" w:cs="Arial"/>
              </w:rPr>
            </w:pPr>
            <w:r>
              <w:rPr>
                <w:rFonts w:ascii="Arial" w:hAnsi="Arial" w:cs="Arial"/>
              </w:rPr>
              <w:t>The Committee</w:t>
            </w:r>
            <w:r w:rsidR="00E40C5B" w:rsidRPr="00A742A7">
              <w:rPr>
                <w:rFonts w:ascii="Arial" w:hAnsi="Arial" w:cs="Arial"/>
              </w:rPr>
              <w:t xml:space="preserve"> receive</w:t>
            </w:r>
            <w:r>
              <w:rPr>
                <w:rFonts w:ascii="Arial" w:hAnsi="Arial" w:cs="Arial"/>
              </w:rPr>
              <w:t>d</w:t>
            </w:r>
            <w:r w:rsidR="00E40C5B" w:rsidRPr="00A742A7">
              <w:rPr>
                <w:rFonts w:ascii="Arial" w:hAnsi="Arial" w:cs="Arial"/>
              </w:rPr>
              <w:t xml:space="preserve"> and app</w:t>
            </w:r>
            <w:r w:rsidR="004C48C9" w:rsidRPr="00A742A7">
              <w:rPr>
                <w:rFonts w:ascii="Arial" w:hAnsi="Arial" w:cs="Arial"/>
              </w:rPr>
              <w:t xml:space="preserve">rove the </w:t>
            </w:r>
            <w:r w:rsidR="00E40C5B" w:rsidRPr="00A742A7">
              <w:rPr>
                <w:rFonts w:ascii="Arial" w:hAnsi="Arial" w:cs="Arial"/>
              </w:rPr>
              <w:t>Membership list for UTLC for the 2019/20 academic session</w:t>
            </w:r>
            <w:r>
              <w:rPr>
                <w:rFonts w:ascii="Arial" w:hAnsi="Arial" w:cs="Arial"/>
              </w:rPr>
              <w:t xml:space="preserve"> subject to </w:t>
            </w:r>
            <w:r w:rsidR="00550D7D">
              <w:rPr>
                <w:rFonts w:ascii="Arial" w:hAnsi="Arial" w:cs="Arial"/>
              </w:rPr>
              <w:t>Ruth Stoker being added as TEF Coordinator</w:t>
            </w:r>
            <w:r w:rsidR="00E40C5B" w:rsidRPr="00A742A7">
              <w:rPr>
                <w:rFonts w:ascii="Arial" w:hAnsi="Arial" w:cs="Arial"/>
              </w:rPr>
              <w:t>.</w:t>
            </w:r>
          </w:p>
          <w:p w:rsidR="00E40C5B" w:rsidRPr="00A742A7" w:rsidRDefault="00E40C5B" w:rsidP="00E40C5B">
            <w:pPr>
              <w:keepLines/>
              <w:widowControl w:val="0"/>
              <w:rPr>
                <w:rFonts w:ascii="Arial" w:hAnsi="Arial" w:cs="Arial"/>
              </w:rPr>
            </w:pPr>
            <w:r w:rsidRPr="00A742A7">
              <w:rPr>
                <w:rFonts w:ascii="Arial" w:hAnsi="Arial" w:cs="Arial"/>
              </w:rPr>
              <w:t xml:space="preserve">  </w:t>
            </w:r>
          </w:p>
          <w:p w:rsidR="00E40C5B" w:rsidRPr="00A742A7" w:rsidRDefault="00550D7D" w:rsidP="00550D7D">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the</w:t>
            </w:r>
            <w:r w:rsidR="00E40C5B" w:rsidRPr="00A742A7">
              <w:rPr>
                <w:rFonts w:ascii="Arial" w:hAnsi="Arial" w:cs="Arial"/>
                <w:b w:val="0"/>
                <w:sz w:val="22"/>
                <w:szCs w:val="22"/>
              </w:rPr>
              <w:t xml:space="preserve"> nomination from HBS </w:t>
            </w:r>
            <w:r>
              <w:rPr>
                <w:rFonts w:ascii="Arial" w:hAnsi="Arial" w:cs="Arial"/>
                <w:b w:val="0"/>
                <w:sz w:val="22"/>
                <w:szCs w:val="22"/>
              </w:rPr>
              <w:t>to replace Tina Hart is Dr Lianghui Lei.</w:t>
            </w:r>
          </w:p>
        </w:tc>
        <w:tc>
          <w:tcPr>
            <w:tcW w:w="3538" w:type="dxa"/>
            <w:tcBorders>
              <w:top w:val="nil"/>
              <w:left w:val="nil"/>
              <w:bottom w:val="nil"/>
              <w:right w:val="nil"/>
            </w:tcBorders>
          </w:tcPr>
          <w:p w:rsidR="00E40C5B" w:rsidRPr="00A742A7" w:rsidRDefault="007E4504" w:rsidP="00481952">
            <w:pPr>
              <w:rPr>
                <w:rFonts w:ascii="Arial" w:hAnsi="Arial" w:cs="Arial"/>
                <w:b/>
              </w:rPr>
            </w:pPr>
            <w:del w:id="15" w:author="Anne Miller" w:date="2020-06-18T13:00:00Z">
              <w:r w:rsidDel="00636FBB">
                <w:fldChar w:fldCharType="begin"/>
              </w:r>
              <w:r w:rsidDel="00636FBB">
                <w:delInstrText xml:space="preserve"> HYPERLINK "https://unifunctions.hud.ac.uk/COM/University-Committees/University%20Teaching%20and%20Learning%20Committee/REGS_UTLC_2019_09_25_P4.2.pdf?Web=1" </w:delInstrText>
              </w:r>
              <w:r w:rsidDel="00636FBB">
                <w:fldChar w:fldCharType="separate"/>
              </w:r>
              <w:r w:rsidR="00E40C5B" w:rsidRPr="00636FBB" w:rsidDel="00636FBB">
                <w:rPr>
                  <w:rFonts w:ascii="Arial" w:hAnsi="Arial" w:cs="Arial"/>
                  <w:b/>
                  <w:rPrChange w:id="16" w:author="Anne Miller" w:date="2020-06-18T13:00:00Z">
                    <w:rPr>
                      <w:rStyle w:val="Hyperlink"/>
                      <w:rFonts w:ascii="Arial" w:hAnsi="Arial" w:cs="Arial"/>
                      <w:b/>
                    </w:rPr>
                  </w:rPrChange>
                </w:rPr>
                <w:delText>REGS_UTLC_2019_09_25_P4.2</w:delText>
              </w:r>
              <w:r w:rsidDel="00636FBB">
                <w:rPr>
                  <w:rStyle w:val="Hyperlink"/>
                  <w:rFonts w:ascii="Arial" w:hAnsi="Arial" w:cs="Arial"/>
                  <w:b/>
                </w:rPr>
                <w:fldChar w:fldCharType="end"/>
              </w:r>
            </w:del>
            <w:ins w:id="17" w:author="Anne Miller" w:date="2020-06-18T13:00:00Z">
              <w:r w:rsidR="00636FBB" w:rsidRPr="00636FBB">
                <w:rPr>
                  <w:rFonts w:ascii="Arial" w:hAnsi="Arial" w:cs="Arial"/>
                  <w:b/>
                  <w:rPrChange w:id="18" w:author="Anne Miller" w:date="2020-06-18T13:00:00Z">
                    <w:rPr>
                      <w:rStyle w:val="Hyperlink"/>
                      <w:rFonts w:ascii="Arial" w:hAnsi="Arial" w:cs="Arial"/>
                      <w:b/>
                    </w:rPr>
                  </w:rPrChange>
                </w:rPr>
                <w:t>REGS_UTLC_2019_09_25_P4.2</w:t>
              </w:r>
            </w:ins>
          </w:p>
        </w:tc>
      </w:tr>
      <w:tr w:rsidR="00445167" w:rsidRPr="00A742A7" w:rsidTr="00C93388">
        <w:tc>
          <w:tcPr>
            <w:tcW w:w="825" w:type="dxa"/>
            <w:tcBorders>
              <w:top w:val="nil"/>
              <w:left w:val="nil"/>
              <w:bottom w:val="nil"/>
              <w:right w:val="nil"/>
            </w:tcBorders>
          </w:tcPr>
          <w:p w:rsidR="004C48C9" w:rsidRPr="00A742A7" w:rsidRDefault="004C48C9" w:rsidP="00445167">
            <w:pPr>
              <w:rPr>
                <w:rFonts w:ascii="Arial" w:hAnsi="Arial" w:cs="Arial"/>
                <w:b/>
              </w:rPr>
            </w:pPr>
          </w:p>
        </w:tc>
        <w:tc>
          <w:tcPr>
            <w:tcW w:w="5549" w:type="dxa"/>
            <w:tcBorders>
              <w:top w:val="nil"/>
              <w:left w:val="nil"/>
              <w:bottom w:val="nil"/>
              <w:right w:val="nil"/>
            </w:tcBorders>
          </w:tcPr>
          <w:p w:rsidR="004C48C9" w:rsidRPr="00A742A7" w:rsidRDefault="004C48C9" w:rsidP="00E40C5B">
            <w:pPr>
              <w:keepLines/>
              <w:widowControl w:val="0"/>
              <w:rPr>
                <w:rFonts w:ascii="Arial" w:hAnsi="Arial" w:cs="Arial"/>
              </w:rPr>
            </w:pPr>
          </w:p>
        </w:tc>
        <w:tc>
          <w:tcPr>
            <w:tcW w:w="3538" w:type="dxa"/>
            <w:tcBorders>
              <w:top w:val="nil"/>
              <w:left w:val="nil"/>
              <w:bottom w:val="nil"/>
              <w:right w:val="nil"/>
            </w:tcBorders>
          </w:tcPr>
          <w:p w:rsidR="004C48C9" w:rsidRPr="00A742A7" w:rsidRDefault="004C48C9" w:rsidP="00481952">
            <w:pPr>
              <w:rPr>
                <w:rFonts w:ascii="Arial" w:hAnsi="Arial" w:cs="Arial"/>
              </w:rPr>
            </w:pPr>
          </w:p>
        </w:tc>
      </w:tr>
      <w:tr w:rsidR="00445167" w:rsidRPr="00A742A7" w:rsidTr="00C93388">
        <w:tc>
          <w:tcPr>
            <w:tcW w:w="825" w:type="dxa"/>
            <w:tcBorders>
              <w:top w:val="nil"/>
              <w:left w:val="nil"/>
              <w:bottom w:val="nil"/>
              <w:right w:val="nil"/>
            </w:tcBorders>
          </w:tcPr>
          <w:p w:rsidR="004C48C9" w:rsidRPr="00A742A7" w:rsidRDefault="004C48C9" w:rsidP="00445167">
            <w:pPr>
              <w:rPr>
                <w:rFonts w:ascii="Arial" w:hAnsi="Arial" w:cs="Arial"/>
                <w:b/>
              </w:rPr>
            </w:pPr>
            <w:r w:rsidRPr="00A742A7">
              <w:rPr>
                <w:rFonts w:ascii="Arial" w:hAnsi="Arial" w:cs="Arial"/>
                <w:b/>
              </w:rPr>
              <w:t>4.3</w:t>
            </w:r>
          </w:p>
        </w:tc>
        <w:tc>
          <w:tcPr>
            <w:tcW w:w="5549" w:type="dxa"/>
            <w:tcBorders>
              <w:top w:val="nil"/>
              <w:left w:val="nil"/>
              <w:bottom w:val="nil"/>
              <w:right w:val="nil"/>
            </w:tcBorders>
          </w:tcPr>
          <w:p w:rsidR="004C48C9" w:rsidRPr="00A742A7" w:rsidRDefault="004C48C9" w:rsidP="00E40C5B">
            <w:pPr>
              <w:keepLines/>
              <w:widowControl w:val="0"/>
              <w:rPr>
                <w:rFonts w:ascii="Arial" w:hAnsi="Arial" w:cs="Arial"/>
              </w:rPr>
            </w:pPr>
            <w:r w:rsidRPr="00A742A7">
              <w:rPr>
                <w:rFonts w:ascii="Arial" w:hAnsi="Arial" w:cs="Arial"/>
              </w:rPr>
              <w:t>Dates of Meetings for 2019/20</w:t>
            </w:r>
          </w:p>
          <w:p w:rsidR="004C48C9" w:rsidRPr="00A742A7" w:rsidRDefault="004C48C9" w:rsidP="00E40C5B">
            <w:pPr>
              <w:keepLines/>
              <w:widowControl w:val="0"/>
              <w:rPr>
                <w:rFonts w:ascii="Arial" w:hAnsi="Arial" w:cs="Arial"/>
              </w:rPr>
            </w:pPr>
            <w:r w:rsidRPr="00A742A7">
              <w:rPr>
                <w:rFonts w:ascii="Arial" w:hAnsi="Arial" w:cs="Arial"/>
              </w:rPr>
              <w:t>25 September 2019</w:t>
            </w:r>
          </w:p>
          <w:p w:rsidR="004C48C9" w:rsidRPr="00A742A7" w:rsidRDefault="004C48C9" w:rsidP="00E40C5B">
            <w:pPr>
              <w:keepLines/>
              <w:widowControl w:val="0"/>
              <w:rPr>
                <w:rFonts w:ascii="Arial" w:hAnsi="Arial" w:cs="Arial"/>
              </w:rPr>
            </w:pPr>
            <w:r w:rsidRPr="00A742A7">
              <w:rPr>
                <w:rFonts w:ascii="Arial" w:hAnsi="Arial" w:cs="Arial"/>
              </w:rPr>
              <w:t>27 November 2019</w:t>
            </w:r>
          </w:p>
          <w:p w:rsidR="004C48C9" w:rsidRPr="00A742A7" w:rsidRDefault="004C48C9" w:rsidP="00E40C5B">
            <w:pPr>
              <w:keepLines/>
              <w:widowControl w:val="0"/>
              <w:rPr>
                <w:rFonts w:ascii="Arial" w:hAnsi="Arial" w:cs="Arial"/>
              </w:rPr>
            </w:pPr>
            <w:r w:rsidRPr="00A742A7">
              <w:rPr>
                <w:rFonts w:ascii="Arial" w:hAnsi="Arial" w:cs="Arial"/>
              </w:rPr>
              <w:t>29 January 2020</w:t>
            </w:r>
          </w:p>
          <w:p w:rsidR="004C48C9" w:rsidRPr="00A742A7" w:rsidRDefault="00425228" w:rsidP="00E40C5B">
            <w:pPr>
              <w:keepLines/>
              <w:widowControl w:val="0"/>
              <w:rPr>
                <w:rFonts w:ascii="Arial" w:hAnsi="Arial" w:cs="Arial"/>
              </w:rPr>
            </w:pPr>
            <w:r w:rsidRPr="00A742A7">
              <w:rPr>
                <w:rFonts w:ascii="Arial" w:hAnsi="Arial" w:cs="Arial"/>
              </w:rPr>
              <w:t>18 March 2020</w:t>
            </w:r>
          </w:p>
          <w:p w:rsidR="00425228" w:rsidRPr="00A742A7" w:rsidRDefault="00425228" w:rsidP="00E40C5B">
            <w:pPr>
              <w:keepLines/>
              <w:widowControl w:val="0"/>
              <w:rPr>
                <w:rFonts w:ascii="Arial" w:hAnsi="Arial" w:cs="Arial"/>
              </w:rPr>
            </w:pPr>
            <w:r w:rsidRPr="00A742A7">
              <w:rPr>
                <w:rFonts w:ascii="Arial" w:hAnsi="Arial" w:cs="Arial"/>
              </w:rPr>
              <w:t>20 May 2020</w:t>
            </w:r>
          </w:p>
          <w:p w:rsidR="00425228" w:rsidRPr="00A742A7" w:rsidRDefault="00425228" w:rsidP="00E40C5B">
            <w:pPr>
              <w:keepLines/>
              <w:widowControl w:val="0"/>
              <w:rPr>
                <w:rFonts w:ascii="Arial" w:hAnsi="Arial" w:cs="Arial"/>
              </w:rPr>
            </w:pPr>
          </w:p>
          <w:p w:rsidR="004C48C9" w:rsidRPr="00A742A7" w:rsidRDefault="00425228" w:rsidP="00E40C5B">
            <w:pPr>
              <w:keepLines/>
              <w:widowControl w:val="0"/>
              <w:rPr>
                <w:rFonts w:ascii="Arial" w:hAnsi="Arial" w:cs="Arial"/>
              </w:rPr>
            </w:pPr>
            <w:r w:rsidRPr="00A742A7">
              <w:rPr>
                <w:rFonts w:ascii="Arial" w:hAnsi="Arial" w:cs="Arial"/>
              </w:rPr>
              <w:lastRenderedPageBreak/>
              <w:t>All to commence at 9.30 am in the McClelland Suite, Schwann Building, level 7.</w:t>
            </w:r>
          </w:p>
        </w:tc>
        <w:tc>
          <w:tcPr>
            <w:tcW w:w="3538" w:type="dxa"/>
            <w:tcBorders>
              <w:top w:val="nil"/>
              <w:left w:val="nil"/>
              <w:bottom w:val="nil"/>
              <w:right w:val="nil"/>
            </w:tcBorders>
          </w:tcPr>
          <w:p w:rsidR="004C48C9" w:rsidRPr="00A742A7" w:rsidRDefault="004C48C9" w:rsidP="00481952">
            <w:pPr>
              <w:rPr>
                <w:rFonts w:ascii="Arial" w:hAnsi="Arial" w:cs="Arial"/>
              </w:rPr>
            </w:pPr>
          </w:p>
        </w:tc>
      </w:tr>
      <w:tr w:rsidR="00445167" w:rsidRPr="00A742A7" w:rsidTr="00C93388">
        <w:tc>
          <w:tcPr>
            <w:tcW w:w="825" w:type="dxa"/>
            <w:tcBorders>
              <w:top w:val="nil"/>
              <w:left w:val="nil"/>
              <w:bottom w:val="nil"/>
              <w:right w:val="nil"/>
            </w:tcBorders>
          </w:tcPr>
          <w:p w:rsidR="00E40C5B" w:rsidRPr="00A742A7" w:rsidRDefault="00E40C5B" w:rsidP="00445167">
            <w:pPr>
              <w:rPr>
                <w:rFonts w:ascii="Arial" w:hAnsi="Arial" w:cs="Arial"/>
                <w:b/>
              </w:rPr>
            </w:pPr>
          </w:p>
        </w:tc>
        <w:tc>
          <w:tcPr>
            <w:tcW w:w="5549" w:type="dxa"/>
            <w:tcBorders>
              <w:top w:val="nil"/>
              <w:left w:val="nil"/>
              <w:bottom w:val="nil"/>
              <w:right w:val="nil"/>
            </w:tcBorders>
          </w:tcPr>
          <w:p w:rsidR="00E40C5B" w:rsidRPr="00A742A7" w:rsidRDefault="00E40C5B" w:rsidP="00E40C5B">
            <w:pPr>
              <w:keepLines/>
              <w:widowControl w:val="0"/>
              <w:rPr>
                <w:rFonts w:ascii="Arial" w:hAnsi="Arial" w:cs="Arial"/>
              </w:rPr>
            </w:pPr>
          </w:p>
        </w:tc>
        <w:tc>
          <w:tcPr>
            <w:tcW w:w="3538" w:type="dxa"/>
            <w:tcBorders>
              <w:top w:val="nil"/>
              <w:left w:val="nil"/>
              <w:bottom w:val="nil"/>
              <w:right w:val="nil"/>
            </w:tcBorders>
          </w:tcPr>
          <w:p w:rsidR="00E40C5B" w:rsidRPr="00A742A7" w:rsidRDefault="00E40C5B" w:rsidP="00481952">
            <w:pPr>
              <w:rPr>
                <w:rFonts w:ascii="Arial" w:hAnsi="Arial" w:cs="Arial"/>
              </w:rPr>
            </w:pPr>
          </w:p>
        </w:tc>
      </w:tr>
      <w:tr w:rsidR="00445167" w:rsidRPr="00A742A7" w:rsidTr="00C93388">
        <w:tc>
          <w:tcPr>
            <w:tcW w:w="825" w:type="dxa"/>
            <w:tcBorders>
              <w:top w:val="nil"/>
              <w:left w:val="nil"/>
              <w:bottom w:val="nil"/>
              <w:right w:val="nil"/>
            </w:tcBorders>
          </w:tcPr>
          <w:p w:rsidR="008B21AC" w:rsidRPr="00B1507D" w:rsidRDefault="00425228" w:rsidP="00445167">
            <w:pPr>
              <w:rPr>
                <w:rFonts w:ascii="Arial" w:hAnsi="Arial" w:cs="Arial"/>
                <w:b/>
              </w:rPr>
            </w:pPr>
            <w:r w:rsidRPr="00B1507D">
              <w:rPr>
                <w:rFonts w:ascii="Arial" w:hAnsi="Arial" w:cs="Arial"/>
                <w:b/>
              </w:rPr>
              <w:t>5.</w:t>
            </w:r>
          </w:p>
        </w:tc>
        <w:tc>
          <w:tcPr>
            <w:tcW w:w="5549" w:type="dxa"/>
            <w:tcBorders>
              <w:top w:val="nil"/>
              <w:left w:val="nil"/>
              <w:bottom w:val="nil"/>
              <w:right w:val="nil"/>
            </w:tcBorders>
          </w:tcPr>
          <w:p w:rsidR="008B21AC" w:rsidRPr="00B1507D" w:rsidRDefault="008B21AC" w:rsidP="00425228">
            <w:pPr>
              <w:keepLines/>
              <w:widowControl w:val="0"/>
              <w:rPr>
                <w:rFonts w:ascii="Arial" w:hAnsi="Arial" w:cs="Arial"/>
              </w:rPr>
            </w:pPr>
            <w:r w:rsidRPr="00B1507D">
              <w:rPr>
                <w:rFonts w:ascii="Arial" w:hAnsi="Arial" w:cs="Arial"/>
                <w:b/>
              </w:rPr>
              <w:t>NATIONAL STUDENT SURVEY 2019</w:t>
            </w:r>
          </w:p>
        </w:tc>
        <w:tc>
          <w:tcPr>
            <w:tcW w:w="3538" w:type="dxa"/>
            <w:tcBorders>
              <w:top w:val="nil"/>
              <w:left w:val="nil"/>
              <w:bottom w:val="nil"/>
              <w:right w:val="nil"/>
            </w:tcBorders>
          </w:tcPr>
          <w:p w:rsidR="008B21AC" w:rsidRPr="00A742A7" w:rsidRDefault="008B21AC" w:rsidP="00481952">
            <w:pPr>
              <w:rPr>
                <w:rFonts w:ascii="Arial" w:hAnsi="Arial" w:cs="Arial"/>
              </w:rPr>
            </w:pPr>
          </w:p>
        </w:tc>
      </w:tr>
      <w:tr w:rsidR="00B1507D" w:rsidRPr="00A742A7" w:rsidTr="00C93388">
        <w:tc>
          <w:tcPr>
            <w:tcW w:w="825" w:type="dxa"/>
            <w:tcBorders>
              <w:top w:val="nil"/>
              <w:left w:val="nil"/>
              <w:bottom w:val="nil"/>
              <w:right w:val="nil"/>
            </w:tcBorders>
          </w:tcPr>
          <w:p w:rsidR="00B1507D" w:rsidRPr="00054E19" w:rsidRDefault="00B1507D" w:rsidP="00445167">
            <w:pPr>
              <w:rPr>
                <w:rFonts w:ascii="Arial" w:hAnsi="Arial" w:cs="Arial"/>
                <w:b/>
                <w:highlight w:val="yellow"/>
              </w:rPr>
            </w:pPr>
          </w:p>
        </w:tc>
        <w:tc>
          <w:tcPr>
            <w:tcW w:w="5549" w:type="dxa"/>
            <w:tcBorders>
              <w:top w:val="nil"/>
              <w:left w:val="nil"/>
              <w:bottom w:val="nil"/>
              <w:right w:val="nil"/>
            </w:tcBorders>
          </w:tcPr>
          <w:p w:rsidR="00B1507D" w:rsidRPr="00054E19" w:rsidRDefault="00B1507D" w:rsidP="008B21AC">
            <w:pPr>
              <w:keepLines/>
              <w:widowControl w:val="0"/>
              <w:rPr>
                <w:rFonts w:ascii="Arial" w:hAnsi="Arial" w:cs="Arial"/>
                <w:b/>
                <w:highlight w:val="yellow"/>
              </w:rPr>
            </w:pPr>
          </w:p>
        </w:tc>
        <w:tc>
          <w:tcPr>
            <w:tcW w:w="3538" w:type="dxa"/>
            <w:tcBorders>
              <w:top w:val="nil"/>
              <w:left w:val="nil"/>
              <w:bottom w:val="nil"/>
              <w:right w:val="nil"/>
            </w:tcBorders>
          </w:tcPr>
          <w:p w:rsidR="00B1507D" w:rsidRPr="00A742A7" w:rsidRDefault="00B1507D"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8A1DA9" w:rsidRDefault="00533DE3" w:rsidP="00445167">
            <w:pPr>
              <w:rPr>
                <w:rFonts w:ascii="Arial" w:hAnsi="Arial" w:cs="Arial"/>
                <w:b/>
              </w:rPr>
            </w:pPr>
            <w:r w:rsidRPr="008A1DA9">
              <w:rPr>
                <w:rFonts w:ascii="Arial" w:hAnsi="Arial" w:cs="Arial"/>
                <w:b/>
              </w:rPr>
              <w:t>5.0</w:t>
            </w:r>
          </w:p>
        </w:tc>
        <w:tc>
          <w:tcPr>
            <w:tcW w:w="5549" w:type="dxa"/>
            <w:tcBorders>
              <w:top w:val="nil"/>
              <w:left w:val="nil"/>
              <w:bottom w:val="nil"/>
              <w:right w:val="nil"/>
            </w:tcBorders>
          </w:tcPr>
          <w:p w:rsidR="00425228" w:rsidRDefault="008A1DA9" w:rsidP="00425228">
            <w:pPr>
              <w:keepLines/>
              <w:widowControl w:val="0"/>
              <w:tabs>
                <w:tab w:val="left" w:pos="317"/>
              </w:tabs>
              <w:rPr>
                <w:rFonts w:ascii="Arial" w:hAnsi="Arial" w:cs="Arial"/>
              </w:rPr>
            </w:pPr>
            <w:r w:rsidRPr="008A1DA9">
              <w:rPr>
                <w:rFonts w:ascii="Arial" w:hAnsi="Arial" w:cs="Arial"/>
              </w:rPr>
              <w:t>The Committee</w:t>
            </w:r>
            <w:r w:rsidR="00425228" w:rsidRPr="008A1DA9">
              <w:rPr>
                <w:rFonts w:ascii="Arial" w:hAnsi="Arial" w:cs="Arial"/>
              </w:rPr>
              <w:t xml:space="preserve"> receive</w:t>
            </w:r>
            <w:r w:rsidRPr="008A1DA9">
              <w:rPr>
                <w:rFonts w:ascii="Arial" w:hAnsi="Arial" w:cs="Arial"/>
              </w:rPr>
              <w:t>d a</w:t>
            </w:r>
            <w:r w:rsidR="00425228" w:rsidRPr="008A1DA9">
              <w:rPr>
                <w:rFonts w:ascii="Arial" w:hAnsi="Arial" w:cs="Arial"/>
              </w:rPr>
              <w:t xml:space="preserve"> presentation from the </w:t>
            </w:r>
            <w:r w:rsidR="005D6F0E">
              <w:rPr>
                <w:rFonts w:ascii="Arial" w:hAnsi="Arial" w:cs="Arial"/>
              </w:rPr>
              <w:t>Chair</w:t>
            </w:r>
            <w:r w:rsidRPr="008A1DA9">
              <w:rPr>
                <w:rFonts w:ascii="Arial" w:hAnsi="Arial" w:cs="Arial"/>
              </w:rPr>
              <w:t xml:space="preserve"> in regards to the NSS data</w:t>
            </w:r>
            <w:r w:rsidR="00425228" w:rsidRPr="008A1DA9">
              <w:rPr>
                <w:rFonts w:ascii="Arial" w:hAnsi="Arial" w:cs="Arial"/>
              </w:rPr>
              <w:t>.</w:t>
            </w:r>
          </w:p>
          <w:p w:rsidR="005D6F0E" w:rsidRDefault="005D6F0E" w:rsidP="00425228">
            <w:pPr>
              <w:keepLines/>
              <w:widowControl w:val="0"/>
              <w:tabs>
                <w:tab w:val="left" w:pos="317"/>
              </w:tabs>
              <w:rPr>
                <w:rFonts w:ascii="Arial" w:hAnsi="Arial" w:cs="Arial"/>
              </w:rPr>
            </w:pPr>
          </w:p>
          <w:p w:rsidR="005D6F0E" w:rsidRDefault="005D6F0E" w:rsidP="00425228">
            <w:pPr>
              <w:keepLines/>
              <w:widowControl w:val="0"/>
              <w:tabs>
                <w:tab w:val="left" w:pos="317"/>
              </w:tabs>
              <w:rPr>
                <w:rFonts w:ascii="Arial" w:hAnsi="Arial" w:cs="Arial"/>
              </w:rPr>
            </w:pPr>
            <w:r>
              <w:rPr>
                <w:rFonts w:ascii="Arial" w:hAnsi="Arial" w:cs="Arial"/>
              </w:rPr>
              <w:t xml:space="preserve">The Chair highlighted that the data had been received earlier this year and </w:t>
            </w:r>
            <w:r w:rsidR="00AE4697">
              <w:rPr>
                <w:rFonts w:ascii="Arial" w:hAnsi="Arial" w:cs="Arial"/>
              </w:rPr>
              <w:t>had</w:t>
            </w:r>
            <w:r w:rsidR="003F16F3">
              <w:rPr>
                <w:rFonts w:ascii="Arial" w:hAnsi="Arial" w:cs="Arial"/>
              </w:rPr>
              <w:t xml:space="preserve"> already</w:t>
            </w:r>
            <w:r w:rsidR="00AE4697">
              <w:rPr>
                <w:rFonts w:ascii="Arial" w:hAnsi="Arial" w:cs="Arial"/>
              </w:rPr>
              <w:t xml:space="preserve"> been issued to schools</w:t>
            </w:r>
            <w:r w:rsidR="003F16F3">
              <w:rPr>
                <w:rFonts w:ascii="Arial" w:hAnsi="Arial" w:cs="Arial"/>
              </w:rPr>
              <w:t>. It was understood that</w:t>
            </w:r>
            <w:r w:rsidR="00AE4697">
              <w:rPr>
                <w:rFonts w:ascii="Arial" w:hAnsi="Arial" w:cs="Arial"/>
              </w:rPr>
              <w:t xml:space="preserve"> action plans </w:t>
            </w:r>
            <w:r w:rsidR="003F16F3">
              <w:rPr>
                <w:rFonts w:ascii="Arial" w:hAnsi="Arial" w:cs="Arial"/>
              </w:rPr>
              <w:t>in response to the data were already being created</w:t>
            </w:r>
            <w:r w:rsidR="00AE4697">
              <w:rPr>
                <w:rFonts w:ascii="Arial" w:hAnsi="Arial" w:cs="Arial"/>
              </w:rPr>
              <w:t xml:space="preserve">. </w:t>
            </w:r>
          </w:p>
          <w:p w:rsidR="005D6F0E" w:rsidRDefault="005D6F0E" w:rsidP="00425228">
            <w:pPr>
              <w:keepLines/>
              <w:widowControl w:val="0"/>
              <w:tabs>
                <w:tab w:val="left" w:pos="317"/>
              </w:tabs>
              <w:rPr>
                <w:rFonts w:ascii="Arial" w:hAnsi="Arial" w:cs="Arial"/>
              </w:rPr>
            </w:pPr>
          </w:p>
          <w:p w:rsidR="005D6F0E" w:rsidRDefault="005D6F0E" w:rsidP="005D6F0E">
            <w:pPr>
              <w:keepLines/>
              <w:widowControl w:val="0"/>
              <w:tabs>
                <w:tab w:val="left" w:pos="317"/>
              </w:tabs>
              <w:rPr>
                <w:rFonts w:ascii="Arial" w:hAnsi="Arial" w:cs="Arial"/>
              </w:rPr>
            </w:pPr>
            <w:r>
              <w:rPr>
                <w:rFonts w:ascii="Arial" w:hAnsi="Arial" w:cs="Arial"/>
              </w:rPr>
              <w:t xml:space="preserve">The Chair </w:t>
            </w:r>
            <w:r w:rsidR="00AE4697">
              <w:rPr>
                <w:rFonts w:ascii="Arial" w:hAnsi="Arial" w:cs="Arial"/>
              </w:rPr>
              <w:t>presented the summary of</w:t>
            </w:r>
            <w:r>
              <w:rPr>
                <w:rFonts w:ascii="Arial" w:hAnsi="Arial" w:cs="Arial"/>
              </w:rPr>
              <w:t xml:space="preserve"> the NSS data highlighting the TEF metrics and the University overall performance against them. Of the five </w:t>
            </w:r>
            <w:r w:rsidR="00AE4697">
              <w:rPr>
                <w:rFonts w:ascii="Arial" w:hAnsi="Arial" w:cs="Arial"/>
              </w:rPr>
              <w:t xml:space="preserve">TEF </w:t>
            </w:r>
            <w:r>
              <w:rPr>
                <w:rFonts w:ascii="Arial" w:hAnsi="Arial" w:cs="Arial"/>
              </w:rPr>
              <w:t>metrics, two were neutrall</w:t>
            </w:r>
            <w:r w:rsidR="00AE4697">
              <w:rPr>
                <w:rFonts w:ascii="Arial" w:hAnsi="Arial" w:cs="Arial"/>
              </w:rPr>
              <w:t>y flagged and the remaining</w:t>
            </w:r>
            <w:r>
              <w:rPr>
                <w:rFonts w:ascii="Arial" w:hAnsi="Arial" w:cs="Arial"/>
              </w:rPr>
              <w:t xml:space="preserve"> positively flagged. </w:t>
            </w:r>
          </w:p>
          <w:p w:rsidR="005D6F0E" w:rsidRDefault="005D6F0E" w:rsidP="005D6F0E">
            <w:pPr>
              <w:keepLines/>
              <w:widowControl w:val="0"/>
              <w:tabs>
                <w:tab w:val="left" w:pos="317"/>
              </w:tabs>
              <w:rPr>
                <w:rFonts w:ascii="Arial" w:hAnsi="Arial" w:cs="Arial"/>
              </w:rPr>
            </w:pPr>
          </w:p>
          <w:p w:rsidR="005D6F0E" w:rsidRDefault="005D6F0E" w:rsidP="005D6F0E">
            <w:pPr>
              <w:keepLines/>
              <w:widowControl w:val="0"/>
              <w:tabs>
                <w:tab w:val="left" w:pos="317"/>
              </w:tabs>
              <w:rPr>
                <w:rFonts w:ascii="Arial" w:hAnsi="Arial" w:cs="Arial"/>
              </w:rPr>
            </w:pPr>
            <w:r>
              <w:rPr>
                <w:rFonts w:ascii="Arial" w:hAnsi="Arial" w:cs="Arial"/>
              </w:rPr>
              <w:t xml:space="preserve">Whilst not being a TEF metric, the organisation and management NSS metric was discussed in regards to its impact on the </w:t>
            </w:r>
            <w:r w:rsidR="003F16F3">
              <w:rPr>
                <w:rFonts w:ascii="Arial" w:hAnsi="Arial" w:cs="Arial"/>
              </w:rPr>
              <w:t>‘</w:t>
            </w:r>
            <w:r>
              <w:rPr>
                <w:rFonts w:ascii="Arial" w:hAnsi="Arial" w:cs="Arial"/>
              </w:rPr>
              <w:t>overall satisfaction</w:t>
            </w:r>
            <w:r w:rsidR="003F16F3">
              <w:rPr>
                <w:rFonts w:ascii="Arial" w:hAnsi="Arial" w:cs="Arial"/>
              </w:rPr>
              <w:t>’</w:t>
            </w:r>
            <w:r>
              <w:rPr>
                <w:rFonts w:ascii="Arial" w:hAnsi="Arial" w:cs="Arial"/>
              </w:rPr>
              <w:t xml:space="preserve"> outcome. </w:t>
            </w:r>
            <w:r w:rsidR="00FA1094">
              <w:rPr>
                <w:rFonts w:ascii="Arial" w:hAnsi="Arial" w:cs="Arial"/>
              </w:rPr>
              <w:t>The Chair highlighted that time</w:t>
            </w:r>
            <w:r w:rsidR="003F16F3">
              <w:rPr>
                <w:rFonts w:ascii="Arial" w:hAnsi="Arial" w:cs="Arial"/>
              </w:rPr>
              <w:t xml:space="preserve">tabling appeared </w:t>
            </w:r>
            <w:r w:rsidR="00AE4697">
              <w:rPr>
                <w:rFonts w:ascii="Arial" w:hAnsi="Arial" w:cs="Arial"/>
              </w:rPr>
              <w:t>to affect</w:t>
            </w:r>
            <w:r w:rsidR="00FA1094">
              <w:rPr>
                <w:rFonts w:ascii="Arial" w:hAnsi="Arial" w:cs="Arial"/>
              </w:rPr>
              <w:t xml:space="preserve"> </w:t>
            </w:r>
            <w:r w:rsidR="003F16F3">
              <w:rPr>
                <w:rFonts w:ascii="Arial" w:hAnsi="Arial" w:cs="Arial"/>
              </w:rPr>
              <w:t xml:space="preserve">the </w:t>
            </w:r>
            <w:r w:rsidR="00FA1094">
              <w:rPr>
                <w:rFonts w:ascii="Arial" w:hAnsi="Arial" w:cs="Arial"/>
              </w:rPr>
              <w:t>student experience</w:t>
            </w:r>
            <w:r w:rsidR="00AE4697">
              <w:rPr>
                <w:rFonts w:ascii="Arial" w:hAnsi="Arial" w:cs="Arial"/>
              </w:rPr>
              <w:t xml:space="preserve"> particularly</w:t>
            </w:r>
            <w:r w:rsidR="00FA1094">
              <w:rPr>
                <w:rFonts w:ascii="Arial" w:hAnsi="Arial" w:cs="Arial"/>
              </w:rPr>
              <w:t xml:space="preserve"> where sessions were moved or cancelled at short notice. It was confirmed that SLT had </w:t>
            </w:r>
            <w:r w:rsidR="003F16F3">
              <w:rPr>
                <w:rFonts w:ascii="Arial" w:hAnsi="Arial" w:cs="Arial"/>
              </w:rPr>
              <w:t>recently agreed</w:t>
            </w:r>
            <w:r w:rsidR="00FA1094">
              <w:rPr>
                <w:rFonts w:ascii="Arial" w:hAnsi="Arial" w:cs="Arial"/>
              </w:rPr>
              <w:t xml:space="preserve"> that no session s</w:t>
            </w:r>
            <w:r w:rsidR="003F16F3">
              <w:rPr>
                <w:rFonts w:ascii="Arial" w:hAnsi="Arial" w:cs="Arial"/>
              </w:rPr>
              <w:t>hould be changed unless the request to do so</w:t>
            </w:r>
            <w:r w:rsidR="00AE4697">
              <w:rPr>
                <w:rFonts w:ascii="Arial" w:hAnsi="Arial" w:cs="Arial"/>
              </w:rPr>
              <w:t xml:space="preserve"> had</w:t>
            </w:r>
            <w:r w:rsidR="00FA1094">
              <w:rPr>
                <w:rFonts w:ascii="Arial" w:hAnsi="Arial" w:cs="Arial"/>
              </w:rPr>
              <w:t xml:space="preserve"> been approved via the Head of Department or above. </w:t>
            </w:r>
          </w:p>
          <w:p w:rsidR="001A0E7F" w:rsidRDefault="001A0E7F" w:rsidP="005D6F0E">
            <w:pPr>
              <w:keepLines/>
              <w:widowControl w:val="0"/>
              <w:tabs>
                <w:tab w:val="left" w:pos="317"/>
              </w:tabs>
              <w:rPr>
                <w:rFonts w:ascii="Arial" w:hAnsi="Arial" w:cs="Arial"/>
              </w:rPr>
            </w:pPr>
          </w:p>
          <w:p w:rsidR="001A0E7F" w:rsidRDefault="003F16F3" w:rsidP="001A0E7F">
            <w:pPr>
              <w:keepLines/>
              <w:widowControl w:val="0"/>
              <w:tabs>
                <w:tab w:val="left" w:pos="317"/>
              </w:tabs>
              <w:rPr>
                <w:rFonts w:ascii="Arial" w:hAnsi="Arial" w:cs="Arial"/>
              </w:rPr>
            </w:pPr>
            <w:r>
              <w:rPr>
                <w:rFonts w:ascii="Arial" w:hAnsi="Arial" w:cs="Arial"/>
              </w:rPr>
              <w:t>Dr</w:t>
            </w:r>
            <w:r w:rsidR="001A0E7F">
              <w:rPr>
                <w:rFonts w:ascii="Arial" w:hAnsi="Arial" w:cs="Arial"/>
              </w:rPr>
              <w:t xml:space="preserve"> McCabe added that the timetabling team will work with schools to address any misplaced perceptions around the timetabling process to help tackle any issues facing school staff. </w:t>
            </w:r>
          </w:p>
          <w:p w:rsidR="001A0E7F" w:rsidRDefault="001A0E7F" w:rsidP="001A0E7F">
            <w:pPr>
              <w:keepLines/>
              <w:widowControl w:val="0"/>
              <w:tabs>
                <w:tab w:val="left" w:pos="317"/>
              </w:tabs>
              <w:rPr>
                <w:rFonts w:ascii="Arial" w:hAnsi="Arial" w:cs="Arial"/>
              </w:rPr>
            </w:pPr>
          </w:p>
          <w:p w:rsidR="001A0E7F" w:rsidRPr="008A1DA9" w:rsidRDefault="001A0E7F" w:rsidP="001A0E7F">
            <w:pPr>
              <w:keepLines/>
              <w:widowControl w:val="0"/>
              <w:tabs>
                <w:tab w:val="left" w:pos="317"/>
              </w:tabs>
              <w:rPr>
                <w:rFonts w:ascii="Arial" w:hAnsi="Arial" w:cs="Arial"/>
              </w:rPr>
            </w:pPr>
            <w:r>
              <w:rPr>
                <w:rFonts w:ascii="Arial" w:hAnsi="Arial" w:cs="Arial"/>
              </w:rPr>
              <w:t xml:space="preserve">The SU added that communication is key when a session has to be changed to ensure students are fully aware of what has changed and why. It was hoped that sessions should not change unless it is unavoidable given the approach of </w:t>
            </w:r>
            <w:proofErr w:type="spellStart"/>
            <w:r>
              <w:rPr>
                <w:rFonts w:ascii="Arial" w:hAnsi="Arial" w:cs="Arial"/>
              </w:rPr>
              <w:t>HoDs</w:t>
            </w:r>
            <w:proofErr w:type="spellEnd"/>
            <w:r>
              <w:rPr>
                <w:rFonts w:ascii="Arial" w:hAnsi="Arial" w:cs="Arial"/>
              </w:rPr>
              <w:t xml:space="preserve"> signing off any requests to change a session. </w:t>
            </w:r>
          </w:p>
        </w:tc>
        <w:tc>
          <w:tcPr>
            <w:tcW w:w="3538" w:type="dxa"/>
            <w:tcBorders>
              <w:top w:val="nil"/>
              <w:left w:val="nil"/>
              <w:bottom w:val="nil"/>
              <w:right w:val="nil"/>
            </w:tcBorders>
          </w:tcPr>
          <w:p w:rsidR="00425228" w:rsidRPr="00A742A7" w:rsidRDefault="00425228" w:rsidP="00BF7158">
            <w:pPr>
              <w:rPr>
                <w:rFonts w:ascii="Arial" w:hAnsi="Arial" w:cs="Arial"/>
              </w:rPr>
            </w:pPr>
          </w:p>
        </w:tc>
      </w:tr>
      <w:tr w:rsidR="00445167" w:rsidRPr="00A742A7" w:rsidTr="00C93388">
        <w:tc>
          <w:tcPr>
            <w:tcW w:w="825" w:type="dxa"/>
            <w:tcBorders>
              <w:top w:val="nil"/>
              <w:left w:val="nil"/>
              <w:bottom w:val="nil"/>
              <w:right w:val="nil"/>
            </w:tcBorders>
          </w:tcPr>
          <w:p w:rsidR="00425228" w:rsidRPr="00054E19" w:rsidRDefault="00425228" w:rsidP="00445167">
            <w:pPr>
              <w:rPr>
                <w:rFonts w:ascii="Arial" w:hAnsi="Arial" w:cs="Arial"/>
                <w:b/>
                <w:highlight w:val="yellow"/>
              </w:rPr>
            </w:pPr>
          </w:p>
        </w:tc>
        <w:tc>
          <w:tcPr>
            <w:tcW w:w="5549" w:type="dxa"/>
            <w:tcBorders>
              <w:top w:val="nil"/>
              <w:left w:val="nil"/>
              <w:bottom w:val="nil"/>
              <w:right w:val="nil"/>
            </w:tcBorders>
          </w:tcPr>
          <w:p w:rsidR="00425228" w:rsidRPr="00054E19" w:rsidRDefault="00425228" w:rsidP="008B21AC">
            <w:pPr>
              <w:keepLines/>
              <w:widowControl w:val="0"/>
              <w:rPr>
                <w:rFonts w:ascii="Arial" w:hAnsi="Arial" w:cs="Arial"/>
                <w:b/>
                <w:highlight w:val="yellow"/>
              </w:rPr>
            </w:pPr>
          </w:p>
        </w:tc>
        <w:tc>
          <w:tcPr>
            <w:tcW w:w="3538" w:type="dxa"/>
            <w:tcBorders>
              <w:top w:val="nil"/>
              <w:left w:val="nil"/>
              <w:bottom w:val="nil"/>
              <w:right w:val="nil"/>
            </w:tcBorders>
          </w:tcPr>
          <w:p w:rsidR="00425228" w:rsidRPr="00A742A7" w:rsidRDefault="00425228" w:rsidP="008B21AC">
            <w:pPr>
              <w:jc w:val="right"/>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533DE3" w:rsidP="00445167">
            <w:pPr>
              <w:rPr>
                <w:rFonts w:ascii="Arial" w:hAnsi="Arial" w:cs="Arial"/>
                <w:b/>
              </w:rPr>
            </w:pPr>
            <w:r w:rsidRPr="00B1507D">
              <w:rPr>
                <w:rFonts w:ascii="Arial" w:hAnsi="Arial" w:cs="Arial"/>
                <w:b/>
              </w:rPr>
              <w:t>5.1</w:t>
            </w:r>
          </w:p>
        </w:tc>
        <w:tc>
          <w:tcPr>
            <w:tcW w:w="5549" w:type="dxa"/>
            <w:tcBorders>
              <w:top w:val="nil"/>
              <w:left w:val="nil"/>
              <w:bottom w:val="nil"/>
              <w:right w:val="nil"/>
            </w:tcBorders>
          </w:tcPr>
          <w:p w:rsidR="00425228" w:rsidRPr="00B1507D" w:rsidRDefault="008A1DA9" w:rsidP="00352B8D">
            <w:pPr>
              <w:keepLines/>
              <w:widowControl w:val="0"/>
              <w:tabs>
                <w:tab w:val="left" w:pos="317"/>
              </w:tabs>
              <w:rPr>
                <w:rFonts w:ascii="Arial" w:hAnsi="Arial" w:cs="Arial"/>
              </w:rPr>
            </w:pPr>
            <w:r>
              <w:rPr>
                <w:rFonts w:ascii="Arial" w:hAnsi="Arial" w:cs="Arial"/>
              </w:rPr>
              <w:t>2019</w:t>
            </w:r>
            <w:r w:rsidR="00425228" w:rsidRPr="00B1507D">
              <w:rPr>
                <w:rFonts w:ascii="Arial" w:hAnsi="Arial" w:cs="Arial"/>
              </w:rPr>
              <w:t xml:space="preserve"> NSS ‘Overall Satisfaction’ (Q27) by Level 3 Subject – all modes, all levels</w:t>
            </w:r>
          </w:p>
        </w:tc>
        <w:tc>
          <w:tcPr>
            <w:tcW w:w="3538" w:type="dxa"/>
            <w:tcBorders>
              <w:top w:val="nil"/>
              <w:left w:val="nil"/>
              <w:bottom w:val="nil"/>
              <w:right w:val="nil"/>
            </w:tcBorders>
          </w:tcPr>
          <w:p w:rsidR="00425228" w:rsidRPr="00A742A7" w:rsidRDefault="007E4504" w:rsidP="00481952">
            <w:pPr>
              <w:rPr>
                <w:rFonts w:ascii="Arial" w:hAnsi="Arial" w:cs="Arial"/>
                <w:b/>
              </w:rPr>
            </w:pPr>
            <w:del w:id="19" w:author="Anne Miller" w:date="2020-06-18T13:00:00Z">
              <w:r w:rsidDel="00636FBB">
                <w:fldChar w:fldCharType="begin"/>
              </w:r>
              <w:r w:rsidDel="00636FBB">
                <w:delInstrText xml:space="preserve"> HYPERLINK "https://unifunctions.hud.ac.uk/COM/University-Committees/University%20Teaching%20and%20Learning%20Committee/REGS_UTLC_2019_09_25_P5.1.pdf?Web=1" </w:delInstrText>
              </w:r>
              <w:r w:rsidDel="00636FBB">
                <w:fldChar w:fldCharType="separate"/>
              </w:r>
              <w:r w:rsidR="00533DE3" w:rsidRPr="00636FBB" w:rsidDel="00636FBB">
                <w:rPr>
                  <w:rFonts w:ascii="Arial" w:hAnsi="Arial" w:cs="Arial"/>
                  <w:b/>
                  <w:rPrChange w:id="20" w:author="Anne Miller" w:date="2020-06-18T13:00:00Z">
                    <w:rPr>
                      <w:rStyle w:val="Hyperlink"/>
                      <w:rFonts w:ascii="Arial" w:hAnsi="Arial" w:cs="Arial"/>
                      <w:b/>
                    </w:rPr>
                  </w:rPrChange>
                </w:rPr>
                <w:delText>REGS_UTLC_2019_09_25_P5.1</w:delText>
              </w:r>
              <w:r w:rsidDel="00636FBB">
                <w:rPr>
                  <w:rStyle w:val="Hyperlink"/>
                  <w:rFonts w:ascii="Arial" w:hAnsi="Arial" w:cs="Arial"/>
                  <w:b/>
                </w:rPr>
                <w:fldChar w:fldCharType="end"/>
              </w:r>
            </w:del>
            <w:ins w:id="21" w:author="Anne Miller" w:date="2020-06-18T13:00:00Z">
              <w:r w:rsidR="00636FBB" w:rsidRPr="00636FBB">
                <w:rPr>
                  <w:rFonts w:ascii="Arial" w:hAnsi="Arial" w:cs="Arial"/>
                  <w:b/>
                  <w:rPrChange w:id="22" w:author="Anne Miller" w:date="2020-06-18T13:00:00Z">
                    <w:rPr>
                      <w:rStyle w:val="Hyperlink"/>
                      <w:rFonts w:ascii="Arial" w:hAnsi="Arial" w:cs="Arial"/>
                      <w:b/>
                    </w:rPr>
                  </w:rPrChange>
                </w:rPr>
                <w:t>REGS_UTLC_2019_09_25_P5.1</w:t>
              </w:r>
            </w:ins>
          </w:p>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425228" w:rsidP="00445167">
            <w:pPr>
              <w:rPr>
                <w:rFonts w:ascii="Arial" w:hAnsi="Arial" w:cs="Arial"/>
                <w:b/>
              </w:rPr>
            </w:pPr>
          </w:p>
        </w:tc>
        <w:tc>
          <w:tcPr>
            <w:tcW w:w="5549" w:type="dxa"/>
            <w:tcBorders>
              <w:top w:val="nil"/>
              <w:left w:val="nil"/>
              <w:bottom w:val="nil"/>
              <w:right w:val="nil"/>
            </w:tcBorders>
          </w:tcPr>
          <w:p w:rsidR="00425228" w:rsidRPr="00B1507D" w:rsidRDefault="00425228" w:rsidP="00425228">
            <w:pPr>
              <w:keepLines/>
              <w:widowControl w:val="0"/>
              <w:tabs>
                <w:tab w:val="left" w:pos="317"/>
              </w:tabs>
              <w:rPr>
                <w:rFonts w:ascii="Arial" w:hAnsi="Arial" w:cs="Arial"/>
              </w:rPr>
            </w:pPr>
          </w:p>
        </w:tc>
        <w:tc>
          <w:tcPr>
            <w:tcW w:w="3538" w:type="dxa"/>
            <w:tcBorders>
              <w:top w:val="nil"/>
              <w:left w:val="nil"/>
              <w:bottom w:val="nil"/>
              <w:right w:val="nil"/>
            </w:tcBorders>
          </w:tcPr>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533DE3" w:rsidP="00445167">
            <w:pPr>
              <w:rPr>
                <w:rFonts w:ascii="Arial" w:hAnsi="Arial" w:cs="Arial"/>
                <w:b/>
              </w:rPr>
            </w:pPr>
            <w:r w:rsidRPr="00B1507D">
              <w:rPr>
                <w:rFonts w:ascii="Arial" w:hAnsi="Arial" w:cs="Arial"/>
                <w:b/>
              </w:rPr>
              <w:t>5.2</w:t>
            </w:r>
          </w:p>
        </w:tc>
        <w:tc>
          <w:tcPr>
            <w:tcW w:w="5549" w:type="dxa"/>
            <w:tcBorders>
              <w:top w:val="nil"/>
              <w:left w:val="nil"/>
              <w:bottom w:val="nil"/>
              <w:right w:val="nil"/>
            </w:tcBorders>
          </w:tcPr>
          <w:p w:rsidR="00425228" w:rsidRPr="00B1507D" w:rsidRDefault="008A1DA9" w:rsidP="00425228">
            <w:pPr>
              <w:keepLines/>
              <w:widowControl w:val="0"/>
              <w:tabs>
                <w:tab w:val="left" w:pos="317"/>
              </w:tabs>
              <w:rPr>
                <w:rFonts w:ascii="Arial" w:hAnsi="Arial" w:cs="Arial"/>
              </w:rPr>
            </w:pPr>
            <w:r>
              <w:rPr>
                <w:rFonts w:ascii="Arial" w:hAnsi="Arial" w:cs="Arial"/>
              </w:rPr>
              <w:t>2019</w:t>
            </w:r>
            <w:r w:rsidR="00425228" w:rsidRPr="00B1507D">
              <w:rPr>
                <w:rFonts w:ascii="Arial" w:hAnsi="Arial" w:cs="Arial"/>
              </w:rPr>
              <w:t xml:space="preserve"> Course Comparison within Huddersfield Course Level Main NSS Questions</w:t>
            </w:r>
          </w:p>
        </w:tc>
        <w:tc>
          <w:tcPr>
            <w:tcW w:w="3538" w:type="dxa"/>
            <w:tcBorders>
              <w:top w:val="nil"/>
              <w:left w:val="nil"/>
              <w:bottom w:val="nil"/>
              <w:right w:val="nil"/>
            </w:tcBorders>
          </w:tcPr>
          <w:p w:rsidR="00425228" w:rsidRPr="00A742A7" w:rsidRDefault="007E4504" w:rsidP="00481952">
            <w:pPr>
              <w:rPr>
                <w:rFonts w:ascii="Arial" w:hAnsi="Arial" w:cs="Arial"/>
                <w:b/>
              </w:rPr>
            </w:pPr>
            <w:del w:id="23" w:author="Anne Miller" w:date="2020-06-18T13:00:00Z">
              <w:r w:rsidDel="00636FBB">
                <w:fldChar w:fldCharType="begin"/>
              </w:r>
              <w:r w:rsidDel="00636FBB">
                <w:delInstrText xml:space="preserve"> HYPERLINK "https://unifunctions.hud.ac.uk/COM/University-Committees/University%20Teaching%20and%20Learning%20Committee/REGS_UTLC_2019_09_25_P5.2.pdf?Web=1" </w:delInstrText>
              </w:r>
              <w:r w:rsidDel="00636FBB">
                <w:fldChar w:fldCharType="separate"/>
              </w:r>
              <w:r w:rsidR="00533DE3" w:rsidRPr="00636FBB" w:rsidDel="00636FBB">
                <w:rPr>
                  <w:rFonts w:ascii="Arial" w:hAnsi="Arial" w:cs="Arial"/>
                  <w:b/>
                  <w:rPrChange w:id="24" w:author="Anne Miller" w:date="2020-06-18T13:00:00Z">
                    <w:rPr>
                      <w:rStyle w:val="Hyperlink"/>
                      <w:rFonts w:ascii="Arial" w:hAnsi="Arial" w:cs="Arial"/>
                      <w:b/>
                    </w:rPr>
                  </w:rPrChange>
                </w:rPr>
                <w:delText>REGS_UTLC_2019_09_25_P5.2</w:delText>
              </w:r>
              <w:r w:rsidDel="00636FBB">
                <w:rPr>
                  <w:rStyle w:val="Hyperlink"/>
                  <w:rFonts w:ascii="Arial" w:hAnsi="Arial" w:cs="Arial"/>
                  <w:b/>
                </w:rPr>
                <w:fldChar w:fldCharType="end"/>
              </w:r>
            </w:del>
            <w:ins w:id="25" w:author="Anne Miller" w:date="2020-06-18T13:00:00Z">
              <w:r w:rsidR="00636FBB" w:rsidRPr="00636FBB">
                <w:rPr>
                  <w:rFonts w:ascii="Arial" w:hAnsi="Arial" w:cs="Arial"/>
                  <w:b/>
                  <w:rPrChange w:id="26" w:author="Anne Miller" w:date="2020-06-18T13:00:00Z">
                    <w:rPr>
                      <w:rStyle w:val="Hyperlink"/>
                      <w:rFonts w:ascii="Arial" w:hAnsi="Arial" w:cs="Arial"/>
                      <w:b/>
                    </w:rPr>
                  </w:rPrChange>
                </w:rPr>
                <w:t>REGS_UTLC_2019_09_25_P5.2</w:t>
              </w:r>
            </w:ins>
          </w:p>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425228" w:rsidP="00445167">
            <w:pPr>
              <w:rPr>
                <w:rFonts w:ascii="Arial" w:hAnsi="Arial" w:cs="Arial"/>
                <w:b/>
              </w:rPr>
            </w:pPr>
          </w:p>
        </w:tc>
        <w:tc>
          <w:tcPr>
            <w:tcW w:w="5549" w:type="dxa"/>
            <w:tcBorders>
              <w:top w:val="nil"/>
              <w:left w:val="nil"/>
              <w:bottom w:val="nil"/>
              <w:right w:val="nil"/>
            </w:tcBorders>
          </w:tcPr>
          <w:p w:rsidR="00425228" w:rsidRPr="00B1507D" w:rsidRDefault="00425228" w:rsidP="00425228">
            <w:pPr>
              <w:keepLines/>
              <w:widowControl w:val="0"/>
              <w:tabs>
                <w:tab w:val="left" w:pos="317"/>
              </w:tabs>
              <w:rPr>
                <w:rFonts w:ascii="Arial" w:hAnsi="Arial" w:cs="Arial"/>
              </w:rPr>
            </w:pPr>
          </w:p>
        </w:tc>
        <w:tc>
          <w:tcPr>
            <w:tcW w:w="3538" w:type="dxa"/>
            <w:tcBorders>
              <w:top w:val="nil"/>
              <w:left w:val="nil"/>
              <w:bottom w:val="nil"/>
              <w:right w:val="nil"/>
            </w:tcBorders>
          </w:tcPr>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533DE3" w:rsidP="00445167">
            <w:pPr>
              <w:rPr>
                <w:rFonts w:ascii="Arial" w:hAnsi="Arial" w:cs="Arial"/>
                <w:b/>
              </w:rPr>
            </w:pPr>
            <w:r w:rsidRPr="00B1507D">
              <w:rPr>
                <w:rFonts w:ascii="Arial" w:hAnsi="Arial" w:cs="Arial"/>
                <w:b/>
              </w:rPr>
              <w:t>5.3</w:t>
            </w:r>
          </w:p>
        </w:tc>
        <w:tc>
          <w:tcPr>
            <w:tcW w:w="5549" w:type="dxa"/>
            <w:tcBorders>
              <w:top w:val="nil"/>
              <w:left w:val="nil"/>
              <w:bottom w:val="nil"/>
              <w:right w:val="nil"/>
            </w:tcBorders>
          </w:tcPr>
          <w:p w:rsidR="00425228" w:rsidRPr="00B1507D" w:rsidRDefault="008A1DA9" w:rsidP="008B21AC">
            <w:pPr>
              <w:keepLines/>
              <w:widowControl w:val="0"/>
              <w:rPr>
                <w:rFonts w:ascii="Arial" w:hAnsi="Arial" w:cs="Arial"/>
              </w:rPr>
            </w:pPr>
            <w:r>
              <w:rPr>
                <w:rFonts w:ascii="Arial" w:hAnsi="Arial" w:cs="Arial"/>
              </w:rPr>
              <w:t>2019</w:t>
            </w:r>
            <w:r w:rsidR="00425228" w:rsidRPr="00B1507D">
              <w:rPr>
                <w:rFonts w:ascii="Arial" w:hAnsi="Arial" w:cs="Arial"/>
              </w:rPr>
              <w:t xml:space="preserve"> Subject Comparison within Huddersfield Subject Level 3 Main NSS Questions</w:t>
            </w:r>
          </w:p>
        </w:tc>
        <w:tc>
          <w:tcPr>
            <w:tcW w:w="3538" w:type="dxa"/>
            <w:tcBorders>
              <w:top w:val="nil"/>
              <w:left w:val="nil"/>
              <w:bottom w:val="nil"/>
              <w:right w:val="nil"/>
            </w:tcBorders>
          </w:tcPr>
          <w:p w:rsidR="00425228" w:rsidRPr="00A742A7" w:rsidRDefault="007E4504" w:rsidP="00481952">
            <w:pPr>
              <w:rPr>
                <w:rFonts w:ascii="Arial" w:hAnsi="Arial" w:cs="Arial"/>
                <w:b/>
              </w:rPr>
            </w:pPr>
            <w:del w:id="27" w:author="Anne Miller" w:date="2020-06-18T13:01:00Z">
              <w:r w:rsidDel="00636FBB">
                <w:fldChar w:fldCharType="begin"/>
              </w:r>
              <w:r w:rsidDel="00636FBB">
                <w:delInstrText xml:space="preserve"> HYPERLINK "https://unifunctions.hud.ac.uk/COM/University-Committees/University%20Teaching%20and%20Learning%20Committee/REGS_UTLC_2019_09_25_P5.3.pdf?Web=1" </w:delInstrText>
              </w:r>
              <w:r w:rsidDel="00636FBB">
                <w:fldChar w:fldCharType="separate"/>
              </w:r>
              <w:r w:rsidR="00533DE3" w:rsidRPr="00636FBB" w:rsidDel="00636FBB">
                <w:rPr>
                  <w:rFonts w:ascii="Arial" w:hAnsi="Arial" w:cs="Arial"/>
                  <w:b/>
                  <w:rPrChange w:id="28" w:author="Anne Miller" w:date="2020-06-18T13:01:00Z">
                    <w:rPr>
                      <w:rStyle w:val="Hyperlink"/>
                      <w:rFonts w:ascii="Arial" w:hAnsi="Arial" w:cs="Arial"/>
                      <w:b/>
                    </w:rPr>
                  </w:rPrChange>
                </w:rPr>
                <w:delText>REGS_UTLC_2019_09_25_P5.3</w:delText>
              </w:r>
              <w:r w:rsidDel="00636FBB">
                <w:rPr>
                  <w:rStyle w:val="Hyperlink"/>
                  <w:rFonts w:ascii="Arial" w:hAnsi="Arial" w:cs="Arial"/>
                  <w:b/>
                </w:rPr>
                <w:fldChar w:fldCharType="end"/>
              </w:r>
            </w:del>
            <w:ins w:id="29" w:author="Anne Miller" w:date="2020-06-18T13:01:00Z">
              <w:r w:rsidR="00636FBB" w:rsidRPr="00636FBB">
                <w:rPr>
                  <w:rFonts w:ascii="Arial" w:hAnsi="Arial" w:cs="Arial"/>
                  <w:b/>
                  <w:rPrChange w:id="30" w:author="Anne Miller" w:date="2020-06-18T13:01:00Z">
                    <w:rPr>
                      <w:rStyle w:val="Hyperlink"/>
                      <w:rFonts w:ascii="Arial" w:hAnsi="Arial" w:cs="Arial"/>
                      <w:b/>
                    </w:rPr>
                  </w:rPrChange>
                </w:rPr>
                <w:t>REGS_UTLC_2019_09_25_P5.3</w:t>
              </w:r>
            </w:ins>
          </w:p>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425228" w:rsidP="00445167">
            <w:pPr>
              <w:rPr>
                <w:rFonts w:ascii="Arial" w:hAnsi="Arial" w:cs="Arial"/>
                <w:b/>
              </w:rPr>
            </w:pPr>
          </w:p>
        </w:tc>
        <w:tc>
          <w:tcPr>
            <w:tcW w:w="5549" w:type="dxa"/>
            <w:tcBorders>
              <w:top w:val="nil"/>
              <w:left w:val="nil"/>
              <w:bottom w:val="nil"/>
              <w:right w:val="nil"/>
            </w:tcBorders>
          </w:tcPr>
          <w:p w:rsidR="00425228" w:rsidRPr="00B1507D" w:rsidRDefault="00425228" w:rsidP="008B21AC">
            <w:pPr>
              <w:keepLines/>
              <w:widowControl w:val="0"/>
              <w:rPr>
                <w:rFonts w:ascii="Arial" w:hAnsi="Arial" w:cs="Arial"/>
                <w:b/>
              </w:rPr>
            </w:pPr>
          </w:p>
        </w:tc>
        <w:tc>
          <w:tcPr>
            <w:tcW w:w="3538" w:type="dxa"/>
            <w:tcBorders>
              <w:top w:val="nil"/>
              <w:left w:val="nil"/>
              <w:bottom w:val="nil"/>
              <w:right w:val="nil"/>
            </w:tcBorders>
          </w:tcPr>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533DE3" w:rsidP="00445167">
            <w:pPr>
              <w:rPr>
                <w:rFonts w:ascii="Arial" w:hAnsi="Arial" w:cs="Arial"/>
                <w:b/>
              </w:rPr>
            </w:pPr>
            <w:r w:rsidRPr="00B1507D">
              <w:rPr>
                <w:rFonts w:ascii="Arial" w:hAnsi="Arial" w:cs="Arial"/>
                <w:b/>
              </w:rPr>
              <w:t>5.4</w:t>
            </w:r>
          </w:p>
        </w:tc>
        <w:tc>
          <w:tcPr>
            <w:tcW w:w="5549" w:type="dxa"/>
            <w:tcBorders>
              <w:top w:val="nil"/>
              <w:left w:val="nil"/>
              <w:bottom w:val="nil"/>
              <w:right w:val="nil"/>
            </w:tcBorders>
          </w:tcPr>
          <w:p w:rsidR="00425228" w:rsidRPr="00B1507D" w:rsidRDefault="008A1DA9" w:rsidP="00425228">
            <w:pPr>
              <w:tabs>
                <w:tab w:val="left" w:pos="317"/>
              </w:tabs>
              <w:autoSpaceDE w:val="0"/>
              <w:autoSpaceDN w:val="0"/>
              <w:adjustRightInd w:val="0"/>
              <w:rPr>
                <w:rFonts w:ascii="Arial" w:hAnsi="Arial" w:cs="Arial"/>
                <w:b/>
              </w:rPr>
            </w:pPr>
            <w:r>
              <w:rPr>
                <w:rFonts w:ascii="Arial" w:hAnsi="Arial" w:cs="Arial"/>
              </w:rPr>
              <w:t>2019</w:t>
            </w:r>
            <w:r w:rsidR="00425228" w:rsidRPr="00B1507D">
              <w:rPr>
                <w:rFonts w:ascii="Arial" w:hAnsi="Arial" w:cs="Arial"/>
              </w:rPr>
              <w:t xml:space="preserve"> School Comparison within Huddersfield School Level Main NSS Questions</w:t>
            </w:r>
          </w:p>
        </w:tc>
        <w:tc>
          <w:tcPr>
            <w:tcW w:w="3538" w:type="dxa"/>
            <w:tcBorders>
              <w:top w:val="nil"/>
              <w:left w:val="nil"/>
              <w:bottom w:val="nil"/>
              <w:right w:val="nil"/>
            </w:tcBorders>
          </w:tcPr>
          <w:p w:rsidR="00425228" w:rsidRPr="00A742A7" w:rsidRDefault="007E4504" w:rsidP="00481952">
            <w:pPr>
              <w:rPr>
                <w:rFonts w:ascii="Arial" w:hAnsi="Arial" w:cs="Arial"/>
                <w:b/>
              </w:rPr>
            </w:pPr>
            <w:del w:id="31" w:author="Anne Miller" w:date="2020-06-18T13:01:00Z">
              <w:r w:rsidDel="00636FBB">
                <w:fldChar w:fldCharType="begin"/>
              </w:r>
              <w:r w:rsidDel="00636FBB">
                <w:delInstrText xml:space="preserve"> HYPERLINK "https://unifunctions.hud.ac.uk/COM/University-Committees/University%20Teaching%20and%20Learning%20Committee/REGS_UTLC_2019_09_25_P5.4.pdf?Web=1" </w:delInstrText>
              </w:r>
              <w:r w:rsidDel="00636FBB">
                <w:fldChar w:fldCharType="separate"/>
              </w:r>
              <w:r w:rsidR="00533DE3" w:rsidRPr="00636FBB" w:rsidDel="00636FBB">
                <w:rPr>
                  <w:rFonts w:ascii="Arial" w:hAnsi="Arial" w:cs="Arial"/>
                  <w:b/>
                  <w:rPrChange w:id="32" w:author="Anne Miller" w:date="2020-06-18T13:01:00Z">
                    <w:rPr>
                      <w:rStyle w:val="Hyperlink"/>
                      <w:rFonts w:ascii="Arial" w:hAnsi="Arial" w:cs="Arial"/>
                      <w:b/>
                    </w:rPr>
                  </w:rPrChange>
                </w:rPr>
                <w:delText>REGS_UTLC_2019_09_25_P5.4</w:delText>
              </w:r>
              <w:r w:rsidDel="00636FBB">
                <w:rPr>
                  <w:rStyle w:val="Hyperlink"/>
                  <w:rFonts w:ascii="Arial" w:hAnsi="Arial" w:cs="Arial"/>
                  <w:b/>
                </w:rPr>
                <w:fldChar w:fldCharType="end"/>
              </w:r>
            </w:del>
            <w:ins w:id="33" w:author="Anne Miller" w:date="2020-06-18T13:01:00Z">
              <w:r w:rsidR="00636FBB" w:rsidRPr="00636FBB">
                <w:rPr>
                  <w:rFonts w:ascii="Arial" w:hAnsi="Arial" w:cs="Arial"/>
                  <w:b/>
                  <w:rPrChange w:id="34" w:author="Anne Miller" w:date="2020-06-18T13:01:00Z">
                    <w:rPr>
                      <w:rStyle w:val="Hyperlink"/>
                      <w:rFonts w:ascii="Arial" w:hAnsi="Arial" w:cs="Arial"/>
                      <w:b/>
                    </w:rPr>
                  </w:rPrChange>
                </w:rPr>
                <w:t>REGS_UTLC_2019_09_25_P5.4</w:t>
              </w:r>
            </w:ins>
          </w:p>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425228" w:rsidP="00445167">
            <w:pPr>
              <w:rPr>
                <w:rFonts w:ascii="Arial" w:hAnsi="Arial" w:cs="Arial"/>
                <w:b/>
              </w:rPr>
            </w:pPr>
          </w:p>
        </w:tc>
        <w:tc>
          <w:tcPr>
            <w:tcW w:w="5549" w:type="dxa"/>
            <w:tcBorders>
              <w:top w:val="nil"/>
              <w:left w:val="nil"/>
              <w:bottom w:val="nil"/>
              <w:right w:val="nil"/>
            </w:tcBorders>
          </w:tcPr>
          <w:p w:rsidR="00425228" w:rsidRPr="00B1507D" w:rsidRDefault="00425228" w:rsidP="008B21AC">
            <w:pPr>
              <w:keepLines/>
              <w:widowControl w:val="0"/>
              <w:rPr>
                <w:rFonts w:ascii="Arial" w:hAnsi="Arial" w:cs="Arial"/>
                <w:b/>
              </w:rPr>
            </w:pPr>
          </w:p>
        </w:tc>
        <w:tc>
          <w:tcPr>
            <w:tcW w:w="3538" w:type="dxa"/>
            <w:tcBorders>
              <w:top w:val="nil"/>
              <w:left w:val="nil"/>
              <w:bottom w:val="nil"/>
              <w:right w:val="nil"/>
            </w:tcBorders>
          </w:tcPr>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B1507D" w:rsidRDefault="00533DE3" w:rsidP="00445167">
            <w:pPr>
              <w:rPr>
                <w:rFonts w:ascii="Arial" w:hAnsi="Arial" w:cs="Arial"/>
                <w:b/>
              </w:rPr>
            </w:pPr>
            <w:r w:rsidRPr="00B1507D">
              <w:rPr>
                <w:rFonts w:ascii="Arial" w:hAnsi="Arial" w:cs="Arial"/>
                <w:b/>
              </w:rPr>
              <w:t>5.5</w:t>
            </w:r>
          </w:p>
        </w:tc>
        <w:tc>
          <w:tcPr>
            <w:tcW w:w="5549" w:type="dxa"/>
            <w:tcBorders>
              <w:top w:val="nil"/>
              <w:left w:val="nil"/>
              <w:bottom w:val="nil"/>
              <w:right w:val="nil"/>
            </w:tcBorders>
          </w:tcPr>
          <w:p w:rsidR="00425228" w:rsidRPr="00B1507D" w:rsidRDefault="00425228" w:rsidP="008B21AC">
            <w:pPr>
              <w:keepLines/>
              <w:widowControl w:val="0"/>
              <w:rPr>
                <w:rFonts w:ascii="Arial" w:hAnsi="Arial" w:cs="Arial"/>
              </w:rPr>
            </w:pPr>
            <w:r w:rsidRPr="00B1507D">
              <w:rPr>
                <w:rFonts w:ascii="Arial" w:hAnsi="Arial" w:cs="Arial"/>
              </w:rPr>
              <w:t>Overall Satisfaction Mainstream English HEIs (Income &gt;£100m) Quartile Analysis Full Time First Degree and Ranking and Quartile for Mainstream English Universities</w:t>
            </w:r>
          </w:p>
        </w:tc>
        <w:tc>
          <w:tcPr>
            <w:tcW w:w="3538" w:type="dxa"/>
            <w:tcBorders>
              <w:top w:val="nil"/>
              <w:left w:val="nil"/>
              <w:bottom w:val="nil"/>
              <w:right w:val="nil"/>
            </w:tcBorders>
          </w:tcPr>
          <w:p w:rsidR="00425228" w:rsidRPr="00A742A7" w:rsidRDefault="007E4504" w:rsidP="00481952">
            <w:pPr>
              <w:rPr>
                <w:rFonts w:ascii="Arial" w:hAnsi="Arial" w:cs="Arial"/>
                <w:b/>
              </w:rPr>
            </w:pPr>
            <w:del w:id="35" w:author="Anne Miller" w:date="2020-06-18T13:01:00Z">
              <w:r w:rsidDel="00636FBB">
                <w:fldChar w:fldCharType="begin"/>
              </w:r>
              <w:r w:rsidDel="00636FBB">
                <w:delInstrText xml:space="preserve"> HYPERLINK "https://unifunctions.hud.ac.uk/COM/University-Committees/University%20Teaching%20and%20Learning%20Committee/REGS_UTLC_2019_09_25_P5.5.pdf?Web=1" </w:delInstrText>
              </w:r>
              <w:r w:rsidDel="00636FBB">
                <w:fldChar w:fldCharType="separate"/>
              </w:r>
              <w:r w:rsidR="00533DE3" w:rsidRPr="00636FBB" w:rsidDel="00636FBB">
                <w:rPr>
                  <w:rFonts w:ascii="Arial" w:hAnsi="Arial" w:cs="Arial"/>
                  <w:b/>
                  <w:rPrChange w:id="36" w:author="Anne Miller" w:date="2020-06-18T13:01:00Z">
                    <w:rPr>
                      <w:rStyle w:val="Hyperlink"/>
                      <w:rFonts w:ascii="Arial" w:hAnsi="Arial" w:cs="Arial"/>
                      <w:b/>
                    </w:rPr>
                  </w:rPrChange>
                </w:rPr>
                <w:delText>REGS_UTLC_2019_09_25_P5.5</w:delText>
              </w:r>
              <w:r w:rsidDel="00636FBB">
                <w:rPr>
                  <w:rStyle w:val="Hyperlink"/>
                  <w:rFonts w:ascii="Arial" w:hAnsi="Arial" w:cs="Arial"/>
                  <w:b/>
                </w:rPr>
                <w:fldChar w:fldCharType="end"/>
              </w:r>
            </w:del>
            <w:ins w:id="37" w:author="Anne Miller" w:date="2020-06-18T13:01:00Z">
              <w:r w:rsidR="00636FBB" w:rsidRPr="00636FBB">
                <w:rPr>
                  <w:rFonts w:ascii="Arial" w:hAnsi="Arial" w:cs="Arial"/>
                  <w:b/>
                  <w:rPrChange w:id="38" w:author="Anne Miller" w:date="2020-06-18T13:01:00Z">
                    <w:rPr>
                      <w:rStyle w:val="Hyperlink"/>
                      <w:rFonts w:ascii="Arial" w:hAnsi="Arial" w:cs="Arial"/>
                      <w:b/>
                    </w:rPr>
                  </w:rPrChange>
                </w:rPr>
                <w:t>REGS_UTLC_2019_09_25_P5.5</w:t>
              </w:r>
            </w:ins>
          </w:p>
          <w:p w:rsidR="00425228" w:rsidRPr="00A742A7" w:rsidRDefault="00425228" w:rsidP="00481952">
            <w:pPr>
              <w:rPr>
                <w:rFonts w:ascii="Arial" w:hAnsi="Arial" w:cs="Arial"/>
              </w:rPr>
            </w:pPr>
          </w:p>
        </w:tc>
      </w:tr>
      <w:tr w:rsidR="00445167" w:rsidRPr="00A742A7" w:rsidTr="00C93388">
        <w:tc>
          <w:tcPr>
            <w:tcW w:w="825" w:type="dxa"/>
            <w:tcBorders>
              <w:top w:val="nil"/>
              <w:left w:val="nil"/>
              <w:bottom w:val="nil"/>
              <w:right w:val="nil"/>
            </w:tcBorders>
          </w:tcPr>
          <w:p w:rsidR="00425228" w:rsidRPr="00A742A7" w:rsidRDefault="00425228" w:rsidP="00445167">
            <w:pPr>
              <w:rPr>
                <w:rFonts w:ascii="Arial" w:hAnsi="Arial" w:cs="Arial"/>
                <w:b/>
              </w:rPr>
            </w:pPr>
          </w:p>
        </w:tc>
        <w:tc>
          <w:tcPr>
            <w:tcW w:w="5549" w:type="dxa"/>
            <w:tcBorders>
              <w:top w:val="nil"/>
              <w:left w:val="nil"/>
              <w:bottom w:val="nil"/>
              <w:right w:val="nil"/>
            </w:tcBorders>
          </w:tcPr>
          <w:p w:rsidR="00425228" w:rsidRPr="00A742A7" w:rsidRDefault="00425228" w:rsidP="008B21AC">
            <w:pPr>
              <w:keepLines/>
              <w:widowControl w:val="0"/>
              <w:rPr>
                <w:rFonts w:ascii="Arial" w:hAnsi="Arial" w:cs="Arial"/>
                <w:b/>
              </w:rPr>
            </w:pPr>
          </w:p>
        </w:tc>
        <w:tc>
          <w:tcPr>
            <w:tcW w:w="3538" w:type="dxa"/>
            <w:tcBorders>
              <w:top w:val="nil"/>
              <w:left w:val="nil"/>
              <w:bottom w:val="nil"/>
              <w:right w:val="nil"/>
            </w:tcBorders>
          </w:tcPr>
          <w:p w:rsidR="00425228" w:rsidRPr="00A742A7" w:rsidRDefault="00425228" w:rsidP="00481952">
            <w:pPr>
              <w:rPr>
                <w:rFonts w:ascii="Arial" w:hAnsi="Arial" w:cs="Arial"/>
              </w:rPr>
            </w:pPr>
          </w:p>
        </w:tc>
      </w:tr>
      <w:tr w:rsidR="00445167" w:rsidRPr="00A742A7" w:rsidTr="00C93388">
        <w:trPr>
          <w:trHeight w:val="242"/>
        </w:trPr>
        <w:tc>
          <w:tcPr>
            <w:tcW w:w="825" w:type="dxa"/>
            <w:tcBorders>
              <w:top w:val="nil"/>
              <w:left w:val="nil"/>
              <w:bottom w:val="nil"/>
              <w:right w:val="nil"/>
            </w:tcBorders>
          </w:tcPr>
          <w:p w:rsidR="008B21AC" w:rsidRPr="00A742A7" w:rsidRDefault="00425228" w:rsidP="00445167">
            <w:pPr>
              <w:rPr>
                <w:rFonts w:ascii="Arial" w:hAnsi="Arial" w:cs="Arial"/>
                <w:b/>
              </w:rPr>
            </w:pPr>
            <w:r w:rsidRPr="00A742A7">
              <w:rPr>
                <w:rFonts w:ascii="Arial" w:hAnsi="Arial" w:cs="Arial"/>
                <w:b/>
              </w:rPr>
              <w:t>6.</w:t>
            </w:r>
          </w:p>
        </w:tc>
        <w:tc>
          <w:tcPr>
            <w:tcW w:w="5549" w:type="dxa"/>
            <w:tcBorders>
              <w:top w:val="nil"/>
              <w:left w:val="nil"/>
              <w:bottom w:val="nil"/>
              <w:right w:val="nil"/>
            </w:tcBorders>
          </w:tcPr>
          <w:p w:rsidR="008B21AC" w:rsidRPr="00A742A7" w:rsidRDefault="008B21AC" w:rsidP="008B21AC">
            <w:pPr>
              <w:keepLines/>
              <w:widowControl w:val="0"/>
              <w:rPr>
                <w:rFonts w:ascii="Arial" w:hAnsi="Arial" w:cs="Arial"/>
                <w:b/>
              </w:rPr>
            </w:pPr>
            <w:r w:rsidRPr="00A742A7">
              <w:rPr>
                <w:rFonts w:ascii="Arial" w:hAnsi="Arial" w:cs="Arial"/>
                <w:b/>
              </w:rPr>
              <w:t>STUDENT</w:t>
            </w:r>
            <w:r w:rsidR="00D643C9" w:rsidRPr="00A742A7">
              <w:rPr>
                <w:rFonts w:ascii="Arial" w:hAnsi="Arial" w:cs="Arial"/>
                <w:b/>
              </w:rPr>
              <w:t xml:space="preserve"> CASEWORK SUMMARY</w:t>
            </w:r>
          </w:p>
        </w:tc>
        <w:tc>
          <w:tcPr>
            <w:tcW w:w="3538" w:type="dxa"/>
            <w:tcBorders>
              <w:top w:val="nil"/>
              <w:left w:val="nil"/>
              <w:bottom w:val="nil"/>
              <w:right w:val="nil"/>
            </w:tcBorders>
          </w:tcPr>
          <w:p w:rsidR="008B21AC" w:rsidRPr="00A742A7" w:rsidRDefault="008B21AC" w:rsidP="00481952">
            <w:pPr>
              <w:rPr>
                <w:rFonts w:ascii="Arial" w:hAnsi="Arial" w:cs="Arial"/>
                <w:b/>
              </w:rPr>
            </w:pPr>
          </w:p>
        </w:tc>
      </w:tr>
      <w:tr w:rsidR="00D643C9" w:rsidRPr="00A742A7" w:rsidTr="00C93388">
        <w:tc>
          <w:tcPr>
            <w:tcW w:w="825" w:type="dxa"/>
            <w:tcBorders>
              <w:top w:val="nil"/>
              <w:left w:val="nil"/>
              <w:bottom w:val="nil"/>
              <w:right w:val="nil"/>
            </w:tcBorders>
          </w:tcPr>
          <w:p w:rsidR="00D643C9" w:rsidRPr="00A742A7" w:rsidRDefault="00D643C9" w:rsidP="00445167">
            <w:pPr>
              <w:rPr>
                <w:rFonts w:ascii="Arial" w:hAnsi="Arial" w:cs="Arial"/>
                <w:b/>
              </w:rPr>
            </w:pPr>
            <w:r w:rsidRPr="00A742A7">
              <w:rPr>
                <w:rFonts w:ascii="Arial" w:hAnsi="Arial" w:cs="Arial"/>
                <w:b/>
              </w:rPr>
              <w:t>6.1</w:t>
            </w:r>
          </w:p>
        </w:tc>
        <w:tc>
          <w:tcPr>
            <w:tcW w:w="5549" w:type="dxa"/>
            <w:tcBorders>
              <w:top w:val="nil"/>
              <w:left w:val="nil"/>
              <w:bottom w:val="nil"/>
              <w:right w:val="nil"/>
            </w:tcBorders>
          </w:tcPr>
          <w:p w:rsidR="00D643C9" w:rsidRPr="00A742A7" w:rsidRDefault="003D13C5" w:rsidP="008B21AC">
            <w:pPr>
              <w:keepLines/>
              <w:widowControl w:val="0"/>
              <w:rPr>
                <w:rFonts w:ascii="Arial" w:hAnsi="Arial" w:cs="Arial"/>
                <w:b/>
              </w:rPr>
            </w:pPr>
            <w:r>
              <w:rPr>
                <w:rFonts w:ascii="Arial" w:hAnsi="Arial" w:cs="Arial"/>
              </w:rPr>
              <w:t>The Committee</w:t>
            </w:r>
            <w:r w:rsidR="00D643C9" w:rsidRPr="00A742A7">
              <w:rPr>
                <w:rFonts w:ascii="Arial" w:hAnsi="Arial" w:cs="Arial"/>
              </w:rPr>
              <w:t xml:space="preserve"> consider</w:t>
            </w:r>
            <w:r>
              <w:rPr>
                <w:rFonts w:ascii="Arial" w:hAnsi="Arial" w:cs="Arial"/>
              </w:rPr>
              <w:t>ed</w:t>
            </w:r>
            <w:r w:rsidR="00D643C9" w:rsidRPr="00A742A7">
              <w:rPr>
                <w:rFonts w:ascii="Arial" w:hAnsi="Arial" w:cs="Arial"/>
              </w:rPr>
              <w:t xml:space="preserve"> the reports provided by Registry into the taught student casework arising from the Regulatory procedures du</w:t>
            </w:r>
            <w:r w:rsidR="009F2308" w:rsidRPr="00A742A7">
              <w:rPr>
                <w:rFonts w:ascii="Arial" w:hAnsi="Arial" w:cs="Arial"/>
              </w:rPr>
              <w:t>ring the 2018/19 academic year:</w:t>
            </w:r>
            <w:r w:rsidR="00D643C9" w:rsidRPr="00A742A7">
              <w:rPr>
                <w:rFonts w:ascii="Arial" w:hAnsi="Arial" w:cs="Arial"/>
              </w:rPr>
              <w:t xml:space="preserve"> </w:t>
            </w:r>
          </w:p>
        </w:tc>
        <w:tc>
          <w:tcPr>
            <w:tcW w:w="3538" w:type="dxa"/>
            <w:tcBorders>
              <w:top w:val="nil"/>
              <w:left w:val="nil"/>
              <w:bottom w:val="nil"/>
              <w:right w:val="nil"/>
            </w:tcBorders>
          </w:tcPr>
          <w:p w:rsidR="00D643C9" w:rsidRPr="00A742A7" w:rsidRDefault="007E4504" w:rsidP="00481952">
            <w:pPr>
              <w:rPr>
                <w:rFonts w:ascii="Arial" w:hAnsi="Arial" w:cs="Arial"/>
                <w:b/>
              </w:rPr>
            </w:pPr>
            <w:del w:id="39" w:author="Anne Miller" w:date="2020-06-18T13:01:00Z">
              <w:r w:rsidDel="00636FBB">
                <w:fldChar w:fldCharType="begin"/>
              </w:r>
              <w:r w:rsidDel="00636FBB">
                <w:delInstrText xml:space="preserve"> HYPERLINK "https://unifunctions.hud.ac.uk/COM/University-Committees/University%20Teaching%20and%20Learning%20Com</w:delInstrText>
              </w:r>
              <w:r w:rsidDel="00636FBB">
                <w:delInstrText xml:space="preserve">mittee/REGS_UTLC_2019_09_25_P6.1.pdf?Web=1" </w:delInstrText>
              </w:r>
              <w:r w:rsidDel="00636FBB">
                <w:fldChar w:fldCharType="separate"/>
              </w:r>
              <w:r w:rsidR="00D643C9" w:rsidRPr="00636FBB" w:rsidDel="00636FBB">
                <w:rPr>
                  <w:rFonts w:ascii="Arial" w:hAnsi="Arial" w:cs="Arial"/>
                  <w:b/>
                  <w:rPrChange w:id="40" w:author="Anne Miller" w:date="2020-06-18T13:01:00Z">
                    <w:rPr>
                      <w:rStyle w:val="Hyperlink"/>
                      <w:rFonts w:ascii="Arial" w:hAnsi="Arial" w:cs="Arial"/>
                      <w:b/>
                    </w:rPr>
                  </w:rPrChange>
                </w:rPr>
                <w:delText>REGS_UTLC_2019_09_25_P6.1</w:delText>
              </w:r>
              <w:r w:rsidDel="00636FBB">
                <w:rPr>
                  <w:rStyle w:val="Hyperlink"/>
                  <w:rFonts w:ascii="Arial" w:hAnsi="Arial" w:cs="Arial"/>
                  <w:b/>
                </w:rPr>
                <w:fldChar w:fldCharType="end"/>
              </w:r>
            </w:del>
            <w:ins w:id="41" w:author="Anne Miller" w:date="2020-06-18T13:01:00Z">
              <w:r w:rsidR="00636FBB" w:rsidRPr="00636FBB">
                <w:rPr>
                  <w:rFonts w:ascii="Arial" w:hAnsi="Arial" w:cs="Arial"/>
                  <w:b/>
                  <w:rPrChange w:id="42" w:author="Anne Miller" w:date="2020-06-18T13:01:00Z">
                    <w:rPr>
                      <w:rStyle w:val="Hyperlink"/>
                      <w:rFonts w:ascii="Arial" w:hAnsi="Arial" w:cs="Arial"/>
                      <w:b/>
                    </w:rPr>
                  </w:rPrChange>
                </w:rPr>
                <w:t>REGS_UTLC_2019_09_25_P6.1</w:t>
              </w:r>
            </w:ins>
          </w:p>
          <w:p w:rsidR="00D643C9" w:rsidRPr="00A742A7" w:rsidRDefault="00D643C9" w:rsidP="00481952">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445167">
            <w:pPr>
              <w:rPr>
                <w:rFonts w:ascii="Arial" w:hAnsi="Arial" w:cs="Arial"/>
                <w:b/>
              </w:rPr>
            </w:pPr>
          </w:p>
        </w:tc>
        <w:tc>
          <w:tcPr>
            <w:tcW w:w="5549" w:type="dxa"/>
            <w:tcBorders>
              <w:top w:val="nil"/>
              <w:left w:val="nil"/>
              <w:bottom w:val="nil"/>
              <w:right w:val="nil"/>
            </w:tcBorders>
          </w:tcPr>
          <w:p w:rsidR="009F2308" w:rsidRPr="00A742A7" w:rsidRDefault="009F2308" w:rsidP="008B21AC">
            <w:pPr>
              <w:keepLines/>
              <w:widowControl w:val="0"/>
              <w:rPr>
                <w:rFonts w:ascii="Arial" w:hAnsi="Arial" w:cs="Arial"/>
              </w:rPr>
            </w:pPr>
          </w:p>
        </w:tc>
        <w:tc>
          <w:tcPr>
            <w:tcW w:w="3538" w:type="dxa"/>
            <w:tcBorders>
              <w:top w:val="nil"/>
              <w:left w:val="nil"/>
              <w:bottom w:val="nil"/>
              <w:right w:val="nil"/>
            </w:tcBorders>
          </w:tcPr>
          <w:p w:rsidR="009F2308" w:rsidRPr="00A742A7" w:rsidRDefault="009F2308" w:rsidP="00481952">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6.1A</w:t>
            </w:r>
          </w:p>
        </w:tc>
        <w:tc>
          <w:tcPr>
            <w:tcW w:w="5549" w:type="dxa"/>
            <w:tcBorders>
              <w:top w:val="nil"/>
              <w:left w:val="nil"/>
              <w:bottom w:val="nil"/>
              <w:right w:val="nil"/>
            </w:tcBorders>
          </w:tcPr>
          <w:p w:rsidR="009F2308" w:rsidRDefault="009F2308" w:rsidP="009F2308">
            <w:pPr>
              <w:keepLines/>
              <w:widowControl w:val="0"/>
              <w:rPr>
                <w:rFonts w:ascii="Arial" w:hAnsi="Arial" w:cs="Arial"/>
              </w:rPr>
            </w:pPr>
            <w:r w:rsidRPr="00A742A7">
              <w:rPr>
                <w:rFonts w:ascii="Arial" w:hAnsi="Arial" w:cs="Arial"/>
              </w:rPr>
              <w:t>Annual report on academic integrity.</w:t>
            </w:r>
          </w:p>
          <w:p w:rsidR="003D13C5" w:rsidRDefault="003D13C5" w:rsidP="009F2308">
            <w:pPr>
              <w:keepLines/>
              <w:widowControl w:val="0"/>
              <w:rPr>
                <w:rFonts w:ascii="Arial" w:hAnsi="Arial" w:cs="Arial"/>
              </w:rPr>
            </w:pPr>
          </w:p>
          <w:p w:rsidR="006C342A" w:rsidRDefault="003D13C5" w:rsidP="003D13C5">
            <w:pPr>
              <w:keepLines/>
              <w:widowControl w:val="0"/>
              <w:rPr>
                <w:rFonts w:ascii="Arial" w:hAnsi="Arial" w:cs="Arial"/>
              </w:rPr>
            </w:pPr>
            <w:r>
              <w:rPr>
                <w:rFonts w:ascii="Arial" w:hAnsi="Arial" w:cs="Arial"/>
              </w:rPr>
              <w:lastRenderedPageBreak/>
              <w:t>It was noted that ADA had no cases of Academic Integrity during the 2018/19 academic session and so were asked to share the practices they adopt to reduce the chances of academic misconduct occurring.</w:t>
            </w:r>
          </w:p>
          <w:p w:rsidR="003D13C5" w:rsidRDefault="003D13C5" w:rsidP="003D13C5">
            <w:pPr>
              <w:keepLines/>
              <w:widowControl w:val="0"/>
              <w:rPr>
                <w:rFonts w:ascii="Arial" w:hAnsi="Arial" w:cs="Arial"/>
              </w:rPr>
            </w:pPr>
            <w:r>
              <w:rPr>
                <w:rFonts w:ascii="Arial" w:hAnsi="Arial" w:cs="Arial"/>
              </w:rPr>
              <w:t xml:space="preserve">It was noted that the </w:t>
            </w:r>
            <w:r w:rsidR="00AE4697">
              <w:rPr>
                <w:rFonts w:ascii="Arial" w:hAnsi="Arial" w:cs="Arial"/>
              </w:rPr>
              <w:t>statistics</w:t>
            </w:r>
            <w:r>
              <w:rPr>
                <w:rFonts w:ascii="Arial" w:hAnsi="Arial" w:cs="Arial"/>
              </w:rPr>
              <w:t xml:space="preserve"> will include intersectionality with other data sets for the 2019/20 reports to highlight other trends and </w:t>
            </w:r>
            <w:r w:rsidR="00537F50">
              <w:rPr>
                <w:rFonts w:ascii="Arial" w:hAnsi="Arial" w:cs="Arial"/>
              </w:rPr>
              <w:t>provide</w:t>
            </w:r>
            <w:r>
              <w:rPr>
                <w:rFonts w:ascii="Arial" w:hAnsi="Arial" w:cs="Arial"/>
              </w:rPr>
              <w:t xml:space="preserve"> a greater level of granularity. </w:t>
            </w:r>
          </w:p>
          <w:p w:rsidR="003D13C5" w:rsidRDefault="003D13C5" w:rsidP="003D13C5">
            <w:pPr>
              <w:keepLines/>
              <w:widowControl w:val="0"/>
              <w:rPr>
                <w:rFonts w:ascii="Arial" w:hAnsi="Arial" w:cs="Arial"/>
              </w:rPr>
            </w:pPr>
          </w:p>
          <w:p w:rsidR="003D13C5" w:rsidRPr="00A742A7" w:rsidRDefault="003D13C5" w:rsidP="003D13C5">
            <w:pPr>
              <w:keepLines/>
              <w:widowControl w:val="0"/>
              <w:rPr>
                <w:rFonts w:ascii="Arial" w:hAnsi="Arial" w:cs="Arial"/>
              </w:rPr>
            </w:pPr>
            <w:r>
              <w:rPr>
                <w:rFonts w:ascii="Arial" w:hAnsi="Arial" w:cs="Arial"/>
              </w:rPr>
              <w:t xml:space="preserve">The International Office requested that the nationality data that they require still be made available separately to the data included within the report here. It was agreed that the IO should approach planning directly for that separate data. </w:t>
            </w:r>
          </w:p>
        </w:tc>
        <w:tc>
          <w:tcPr>
            <w:tcW w:w="3538" w:type="dxa"/>
            <w:tcBorders>
              <w:top w:val="nil"/>
              <w:left w:val="nil"/>
              <w:bottom w:val="nil"/>
              <w:right w:val="nil"/>
            </w:tcBorders>
          </w:tcPr>
          <w:p w:rsidR="009F2308" w:rsidRDefault="007E4504" w:rsidP="009F2308">
            <w:pPr>
              <w:rPr>
                <w:rStyle w:val="Hyperlink"/>
                <w:rFonts w:ascii="Arial" w:hAnsi="Arial" w:cs="Arial"/>
                <w:b/>
              </w:rPr>
            </w:pPr>
            <w:del w:id="43" w:author="Anne Miller" w:date="2020-06-18T13:01:00Z">
              <w:r w:rsidDel="00636FBB">
                <w:lastRenderedPageBreak/>
                <w:fldChar w:fldCharType="begin"/>
              </w:r>
              <w:r w:rsidDel="00636FBB">
                <w:delInstrText xml:space="preserve"> HYPERLINK "https:</w:delInstrText>
              </w:r>
              <w:r w:rsidDel="00636FBB">
                <w:delInstrText xml:space="preserve">//unifunctions.hud.ac.uk/COM/University-Committees/University%20Teaching%20and%20Learning%20Committee/REGS_UTLC_2019_09_25_P6.1A.pdf?Web=1" </w:delInstrText>
              </w:r>
              <w:r w:rsidDel="00636FBB">
                <w:fldChar w:fldCharType="separate"/>
              </w:r>
              <w:r w:rsidR="009F2308" w:rsidRPr="00636FBB" w:rsidDel="00636FBB">
                <w:rPr>
                  <w:rFonts w:ascii="Arial" w:hAnsi="Arial" w:cs="Arial"/>
                  <w:b/>
                  <w:rPrChange w:id="44" w:author="Anne Miller" w:date="2020-06-18T13:01:00Z">
                    <w:rPr>
                      <w:rStyle w:val="Hyperlink"/>
                      <w:rFonts w:ascii="Arial" w:hAnsi="Arial" w:cs="Arial"/>
                      <w:b/>
                    </w:rPr>
                  </w:rPrChange>
                </w:rPr>
                <w:delText>REGS_UTLC_2019_09_25_P6.1A</w:delText>
              </w:r>
              <w:r w:rsidDel="00636FBB">
                <w:rPr>
                  <w:rStyle w:val="Hyperlink"/>
                  <w:rFonts w:ascii="Arial" w:hAnsi="Arial" w:cs="Arial"/>
                  <w:b/>
                </w:rPr>
                <w:fldChar w:fldCharType="end"/>
              </w:r>
            </w:del>
            <w:ins w:id="45" w:author="Anne Miller" w:date="2020-06-18T13:01:00Z">
              <w:r w:rsidR="00636FBB" w:rsidRPr="00636FBB">
                <w:rPr>
                  <w:rFonts w:ascii="Arial" w:hAnsi="Arial" w:cs="Arial"/>
                  <w:b/>
                  <w:rPrChange w:id="46" w:author="Anne Miller" w:date="2020-06-18T13:01:00Z">
                    <w:rPr>
                      <w:rStyle w:val="Hyperlink"/>
                      <w:rFonts w:ascii="Arial" w:hAnsi="Arial" w:cs="Arial"/>
                      <w:b/>
                    </w:rPr>
                  </w:rPrChange>
                </w:rPr>
                <w:t>REGS_UTLC_2019_09_25_P6.1A</w:t>
              </w:r>
            </w:ins>
          </w:p>
          <w:p w:rsidR="00313946" w:rsidRDefault="00313946" w:rsidP="009F2308">
            <w:pPr>
              <w:rPr>
                <w:rStyle w:val="Hyperlink"/>
                <w:rFonts w:ascii="Arial" w:hAnsi="Arial" w:cs="Arial"/>
                <w:b/>
              </w:rPr>
            </w:pPr>
          </w:p>
          <w:p w:rsidR="00313946" w:rsidRDefault="00313946" w:rsidP="009F2308">
            <w:pPr>
              <w:rPr>
                <w:rStyle w:val="Hyperlink"/>
                <w:rFonts w:ascii="Arial" w:hAnsi="Arial" w:cs="Arial"/>
                <w:b/>
              </w:rPr>
            </w:pPr>
          </w:p>
          <w:p w:rsidR="00313946" w:rsidRPr="00313946" w:rsidRDefault="00313946" w:rsidP="009F2308">
            <w:pPr>
              <w:rPr>
                <w:rStyle w:val="Hyperlink"/>
                <w:rFonts w:ascii="Arial" w:hAnsi="Arial" w:cs="Arial"/>
                <w:b/>
                <w:color w:val="auto"/>
                <w:u w:val="none"/>
              </w:rPr>
            </w:pPr>
            <w:r w:rsidRPr="00313946">
              <w:rPr>
                <w:rStyle w:val="Hyperlink"/>
                <w:rFonts w:ascii="Arial" w:hAnsi="Arial" w:cs="Arial"/>
                <w:b/>
                <w:color w:val="auto"/>
                <w:u w:val="none"/>
              </w:rPr>
              <w:t>ADA</w:t>
            </w:r>
          </w:p>
          <w:p w:rsidR="00313946" w:rsidRPr="00313946" w:rsidRDefault="00313946" w:rsidP="009F2308">
            <w:pPr>
              <w:rPr>
                <w:rStyle w:val="Hyperlink"/>
                <w:rFonts w:ascii="Arial" w:hAnsi="Arial" w:cs="Arial"/>
                <w:b/>
                <w:color w:val="auto"/>
                <w:u w:val="none"/>
              </w:rPr>
            </w:pPr>
          </w:p>
          <w:p w:rsidR="00313946" w:rsidRPr="00313946" w:rsidRDefault="00313946" w:rsidP="009F2308">
            <w:pPr>
              <w:rPr>
                <w:rStyle w:val="Hyperlink"/>
                <w:rFonts w:ascii="Arial" w:hAnsi="Arial" w:cs="Arial"/>
                <w:b/>
                <w:color w:val="auto"/>
                <w:u w:val="none"/>
              </w:rPr>
            </w:pPr>
          </w:p>
          <w:p w:rsidR="00313946" w:rsidRPr="00313946" w:rsidRDefault="00313946" w:rsidP="009F2308">
            <w:pPr>
              <w:rPr>
                <w:rStyle w:val="Hyperlink"/>
                <w:rFonts w:ascii="Arial" w:hAnsi="Arial" w:cs="Arial"/>
                <w:b/>
                <w:color w:val="auto"/>
                <w:u w:val="none"/>
              </w:rPr>
            </w:pPr>
          </w:p>
          <w:p w:rsidR="00313946" w:rsidRPr="00313946" w:rsidRDefault="00313946" w:rsidP="009F2308">
            <w:pPr>
              <w:rPr>
                <w:rStyle w:val="Hyperlink"/>
                <w:rFonts w:ascii="Arial" w:hAnsi="Arial" w:cs="Arial"/>
                <w:b/>
                <w:color w:val="auto"/>
                <w:u w:val="none"/>
              </w:rPr>
            </w:pPr>
          </w:p>
          <w:p w:rsidR="00313946" w:rsidRPr="00313946" w:rsidRDefault="00313946" w:rsidP="009F2308">
            <w:pPr>
              <w:rPr>
                <w:rStyle w:val="Hyperlink"/>
                <w:rFonts w:ascii="Arial" w:hAnsi="Arial" w:cs="Arial"/>
                <w:b/>
                <w:color w:val="auto"/>
                <w:u w:val="none"/>
              </w:rPr>
            </w:pPr>
          </w:p>
          <w:p w:rsidR="00313946" w:rsidRPr="00A742A7" w:rsidRDefault="00313946" w:rsidP="009F2308">
            <w:pPr>
              <w:rPr>
                <w:rFonts w:ascii="Arial" w:hAnsi="Arial" w:cs="Arial"/>
                <w:b/>
              </w:rPr>
            </w:pPr>
            <w:r w:rsidRPr="00313946">
              <w:rPr>
                <w:rStyle w:val="Hyperlink"/>
                <w:rFonts w:ascii="Arial" w:hAnsi="Arial" w:cs="Arial"/>
                <w:b/>
                <w:color w:val="auto"/>
                <w:u w:val="none"/>
              </w:rPr>
              <w:t>Planning</w:t>
            </w: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6.1B</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appeals against decisions to withdraw students on the basis of poor attendance.</w:t>
            </w:r>
          </w:p>
        </w:tc>
        <w:tc>
          <w:tcPr>
            <w:tcW w:w="3538" w:type="dxa"/>
            <w:tcBorders>
              <w:top w:val="nil"/>
              <w:left w:val="nil"/>
              <w:bottom w:val="nil"/>
              <w:right w:val="nil"/>
            </w:tcBorders>
          </w:tcPr>
          <w:p w:rsidR="009F2308" w:rsidRPr="00A742A7" w:rsidRDefault="007E4504" w:rsidP="009F2308">
            <w:pPr>
              <w:rPr>
                <w:rFonts w:ascii="Arial" w:hAnsi="Arial" w:cs="Arial"/>
                <w:b/>
              </w:rPr>
            </w:pPr>
            <w:del w:id="47" w:author="Anne Miller" w:date="2020-06-18T13:01:00Z">
              <w:r w:rsidDel="00636FBB">
                <w:fldChar w:fldCharType="begin"/>
              </w:r>
              <w:r w:rsidDel="00636FBB">
                <w:delInstrText xml:space="preserve"> HYPERLINK "https://unifunctions.hud.ac.uk/COM/University-Committees/University%20Teaching%20and%20Learning%20Committee/REGS_UTLC_2019_09_25_P6.1B.pdf?Web=1" </w:delInstrText>
              </w:r>
              <w:r w:rsidDel="00636FBB">
                <w:fldChar w:fldCharType="separate"/>
              </w:r>
              <w:r w:rsidR="009F2308" w:rsidRPr="00636FBB" w:rsidDel="00636FBB">
                <w:rPr>
                  <w:rFonts w:ascii="Arial" w:hAnsi="Arial" w:cs="Arial"/>
                  <w:b/>
                  <w:rPrChange w:id="48" w:author="Anne Miller" w:date="2020-06-18T13:01:00Z">
                    <w:rPr>
                      <w:rStyle w:val="Hyperlink"/>
                      <w:rFonts w:ascii="Arial" w:hAnsi="Arial" w:cs="Arial"/>
                      <w:b/>
                    </w:rPr>
                  </w:rPrChange>
                </w:rPr>
                <w:delText>REGS_UTLC_2019_09_25_P6.1B</w:delText>
              </w:r>
              <w:r w:rsidDel="00636FBB">
                <w:rPr>
                  <w:rStyle w:val="Hyperlink"/>
                  <w:rFonts w:ascii="Arial" w:hAnsi="Arial" w:cs="Arial"/>
                  <w:b/>
                </w:rPr>
                <w:fldChar w:fldCharType="end"/>
              </w:r>
            </w:del>
            <w:ins w:id="49" w:author="Anne Miller" w:date="2020-06-18T13:01:00Z">
              <w:r w:rsidR="00636FBB" w:rsidRPr="00636FBB">
                <w:rPr>
                  <w:rFonts w:ascii="Arial" w:hAnsi="Arial" w:cs="Arial"/>
                  <w:b/>
                  <w:rPrChange w:id="50" w:author="Anne Miller" w:date="2020-06-18T13:01:00Z">
                    <w:rPr>
                      <w:rStyle w:val="Hyperlink"/>
                      <w:rFonts w:ascii="Arial" w:hAnsi="Arial" w:cs="Arial"/>
                      <w:b/>
                    </w:rPr>
                  </w:rPrChange>
                </w:rPr>
                <w:t>REGS_UTLC_2019_09_25_P6.1B</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6.1C</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appeals against CAB decisions.</w:t>
            </w:r>
          </w:p>
        </w:tc>
        <w:tc>
          <w:tcPr>
            <w:tcW w:w="3538" w:type="dxa"/>
            <w:tcBorders>
              <w:top w:val="nil"/>
              <w:left w:val="nil"/>
              <w:bottom w:val="nil"/>
              <w:right w:val="nil"/>
            </w:tcBorders>
          </w:tcPr>
          <w:p w:rsidR="009F2308" w:rsidRPr="00A742A7" w:rsidRDefault="007E4504" w:rsidP="009F2308">
            <w:pPr>
              <w:rPr>
                <w:rFonts w:ascii="Arial" w:hAnsi="Arial" w:cs="Arial"/>
                <w:b/>
              </w:rPr>
            </w:pPr>
            <w:del w:id="51" w:author="Anne Miller" w:date="2020-06-18T13:01:00Z">
              <w:r w:rsidDel="00636FBB">
                <w:fldChar w:fldCharType="begin"/>
              </w:r>
              <w:r w:rsidDel="00636FBB">
                <w:delInstrText xml:space="preserve"> HYPERLINK "https://unifunctions.hud.ac.uk/COM/University-Committees/University%20Teaching%20and%20Learning%20Committee/REGS_UTLC_2019_09_25_P6.1C.pdf?Web=1" </w:delInstrText>
              </w:r>
              <w:r w:rsidDel="00636FBB">
                <w:fldChar w:fldCharType="separate"/>
              </w:r>
              <w:r w:rsidR="009F2308" w:rsidRPr="00636FBB" w:rsidDel="00636FBB">
                <w:rPr>
                  <w:rFonts w:ascii="Arial" w:hAnsi="Arial" w:cs="Arial"/>
                  <w:b/>
                  <w:rPrChange w:id="52" w:author="Anne Miller" w:date="2020-06-18T13:01:00Z">
                    <w:rPr>
                      <w:rStyle w:val="Hyperlink"/>
                      <w:rFonts w:ascii="Arial" w:hAnsi="Arial" w:cs="Arial"/>
                      <w:b/>
                    </w:rPr>
                  </w:rPrChange>
                </w:rPr>
                <w:delText>REGS_UTLC_2019_09_25_P6.1C</w:delText>
              </w:r>
              <w:r w:rsidDel="00636FBB">
                <w:rPr>
                  <w:rStyle w:val="Hyperlink"/>
                  <w:rFonts w:ascii="Arial" w:hAnsi="Arial" w:cs="Arial"/>
                  <w:b/>
                </w:rPr>
                <w:fldChar w:fldCharType="end"/>
              </w:r>
            </w:del>
            <w:ins w:id="53" w:author="Anne Miller" w:date="2020-06-18T13:01:00Z">
              <w:r w:rsidR="00636FBB" w:rsidRPr="00636FBB">
                <w:rPr>
                  <w:rFonts w:ascii="Arial" w:hAnsi="Arial" w:cs="Arial"/>
                  <w:b/>
                  <w:rPrChange w:id="54" w:author="Anne Miller" w:date="2020-06-18T13:01:00Z">
                    <w:rPr>
                      <w:rStyle w:val="Hyperlink"/>
                      <w:rFonts w:ascii="Arial" w:hAnsi="Arial" w:cs="Arial"/>
                      <w:b/>
                    </w:rPr>
                  </w:rPrChange>
                </w:rPr>
                <w:t>REGS_UTLC_2019_09_25_P6.1C</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6.1D</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complaints.</w:t>
            </w:r>
          </w:p>
        </w:tc>
        <w:tc>
          <w:tcPr>
            <w:tcW w:w="3538" w:type="dxa"/>
            <w:tcBorders>
              <w:top w:val="nil"/>
              <w:left w:val="nil"/>
              <w:bottom w:val="nil"/>
              <w:right w:val="nil"/>
            </w:tcBorders>
          </w:tcPr>
          <w:p w:rsidR="009F2308" w:rsidRPr="00A742A7" w:rsidRDefault="007E4504" w:rsidP="009F2308">
            <w:pPr>
              <w:rPr>
                <w:rFonts w:ascii="Arial" w:hAnsi="Arial" w:cs="Arial"/>
                <w:b/>
              </w:rPr>
            </w:pPr>
            <w:del w:id="55" w:author="Anne Miller" w:date="2020-06-18T13:01:00Z">
              <w:r w:rsidDel="00636FBB">
                <w:fldChar w:fldCharType="begin"/>
              </w:r>
              <w:r w:rsidDel="00636FBB">
                <w:delInstrText xml:space="preserve"> HYPERLINK "https://unifunctions.hud.ac.uk/COM/University-Committees/University%20Teaching%20and%20Learning%20Committee/REGS_UTLC_2019_09_25_P6.1D.pdf?Web=1" </w:delInstrText>
              </w:r>
              <w:r w:rsidDel="00636FBB">
                <w:fldChar w:fldCharType="separate"/>
              </w:r>
              <w:r w:rsidR="009F2308" w:rsidRPr="00636FBB" w:rsidDel="00636FBB">
                <w:rPr>
                  <w:rFonts w:ascii="Arial" w:hAnsi="Arial" w:cs="Arial"/>
                  <w:b/>
                  <w:rPrChange w:id="56" w:author="Anne Miller" w:date="2020-06-18T13:01:00Z">
                    <w:rPr>
                      <w:rStyle w:val="Hyperlink"/>
                      <w:rFonts w:ascii="Arial" w:hAnsi="Arial" w:cs="Arial"/>
                      <w:b/>
                    </w:rPr>
                  </w:rPrChange>
                </w:rPr>
                <w:delText>REGS_UTLC_2019_09_25_P6.1D</w:delText>
              </w:r>
              <w:r w:rsidDel="00636FBB">
                <w:rPr>
                  <w:rStyle w:val="Hyperlink"/>
                  <w:rFonts w:ascii="Arial" w:hAnsi="Arial" w:cs="Arial"/>
                  <w:b/>
                </w:rPr>
                <w:fldChar w:fldCharType="end"/>
              </w:r>
            </w:del>
            <w:ins w:id="57" w:author="Anne Miller" w:date="2020-06-18T13:01:00Z">
              <w:r w:rsidR="00636FBB" w:rsidRPr="00636FBB">
                <w:rPr>
                  <w:rFonts w:ascii="Arial" w:hAnsi="Arial" w:cs="Arial"/>
                  <w:b/>
                  <w:rPrChange w:id="58" w:author="Anne Miller" w:date="2020-06-18T13:01:00Z">
                    <w:rPr>
                      <w:rStyle w:val="Hyperlink"/>
                      <w:rFonts w:ascii="Arial" w:hAnsi="Arial" w:cs="Arial"/>
                      <w:b/>
                    </w:rPr>
                  </w:rPrChange>
                </w:rPr>
                <w:t>REGS_UTLC_2019_09_25_P6.1D</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6.1E</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Student Disciplinary Cases.</w:t>
            </w:r>
          </w:p>
        </w:tc>
        <w:tc>
          <w:tcPr>
            <w:tcW w:w="3538" w:type="dxa"/>
            <w:tcBorders>
              <w:top w:val="nil"/>
              <w:left w:val="nil"/>
              <w:bottom w:val="nil"/>
              <w:right w:val="nil"/>
            </w:tcBorders>
          </w:tcPr>
          <w:p w:rsidR="009F2308" w:rsidRPr="00A742A7" w:rsidRDefault="007E4504" w:rsidP="009F2308">
            <w:pPr>
              <w:rPr>
                <w:rFonts w:ascii="Arial" w:hAnsi="Arial" w:cs="Arial"/>
                <w:b/>
              </w:rPr>
            </w:pPr>
            <w:del w:id="59" w:author="Anne Miller" w:date="2020-06-18T13:01:00Z">
              <w:r w:rsidDel="00636FBB">
                <w:fldChar w:fldCharType="begin"/>
              </w:r>
              <w:r w:rsidDel="00636FBB">
                <w:delInstrText xml:space="preserve"> HYPERLINK "https://unifunctions.hud.ac.uk/COM/University-Committees/University%20Teaching%20and%20Learning%20Committee/REGS_UTLC_2019_09_25_P6.1E.pdf?Web=1" </w:delInstrText>
              </w:r>
              <w:r w:rsidDel="00636FBB">
                <w:fldChar w:fldCharType="separate"/>
              </w:r>
              <w:r w:rsidR="009F2308" w:rsidRPr="00636FBB" w:rsidDel="00636FBB">
                <w:rPr>
                  <w:rFonts w:ascii="Arial" w:hAnsi="Arial" w:cs="Arial"/>
                  <w:b/>
                  <w:rPrChange w:id="60" w:author="Anne Miller" w:date="2020-06-18T13:01:00Z">
                    <w:rPr>
                      <w:rStyle w:val="Hyperlink"/>
                      <w:rFonts w:ascii="Arial" w:hAnsi="Arial" w:cs="Arial"/>
                      <w:b/>
                    </w:rPr>
                  </w:rPrChange>
                </w:rPr>
                <w:delText>REGS_UTLC_2019_09_25_P6.1E</w:delText>
              </w:r>
              <w:r w:rsidDel="00636FBB">
                <w:rPr>
                  <w:rStyle w:val="Hyperlink"/>
                  <w:rFonts w:ascii="Arial" w:hAnsi="Arial" w:cs="Arial"/>
                  <w:b/>
                </w:rPr>
                <w:fldChar w:fldCharType="end"/>
              </w:r>
            </w:del>
            <w:ins w:id="61" w:author="Anne Miller" w:date="2020-06-18T13:01:00Z">
              <w:r w:rsidR="00636FBB" w:rsidRPr="00636FBB">
                <w:rPr>
                  <w:rFonts w:ascii="Arial" w:hAnsi="Arial" w:cs="Arial"/>
                  <w:b/>
                  <w:rPrChange w:id="62" w:author="Anne Miller" w:date="2020-06-18T13:01:00Z">
                    <w:rPr>
                      <w:rStyle w:val="Hyperlink"/>
                      <w:rFonts w:ascii="Arial" w:hAnsi="Arial" w:cs="Arial"/>
                      <w:b/>
                    </w:rPr>
                  </w:rPrChange>
                </w:rPr>
                <w:t>REGS_UTLC_2019_09_25_P6.1E</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6.1F</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appeals against EC panel decisions</w:t>
            </w:r>
          </w:p>
        </w:tc>
        <w:tc>
          <w:tcPr>
            <w:tcW w:w="3538" w:type="dxa"/>
            <w:tcBorders>
              <w:top w:val="nil"/>
              <w:left w:val="nil"/>
              <w:bottom w:val="nil"/>
              <w:right w:val="nil"/>
            </w:tcBorders>
          </w:tcPr>
          <w:p w:rsidR="009F2308" w:rsidRPr="00A742A7" w:rsidRDefault="007E4504" w:rsidP="009F2308">
            <w:pPr>
              <w:rPr>
                <w:rFonts w:ascii="Arial" w:hAnsi="Arial" w:cs="Arial"/>
                <w:b/>
              </w:rPr>
            </w:pPr>
            <w:del w:id="63" w:author="Anne Miller" w:date="2020-06-18T13:01:00Z">
              <w:r w:rsidDel="00636FBB">
                <w:fldChar w:fldCharType="begin"/>
              </w:r>
              <w:r w:rsidDel="00636FBB">
                <w:delInstrText xml:space="preserve"> HYPERLINK "https://unifunctions.hud.ac.uk/COM/University-Committees/University%20Teaching%20and%20Learning%20Committee/REGS_UTLC_2019_09_25_P6.1F.pdf?Web=1" </w:delInstrText>
              </w:r>
              <w:r w:rsidDel="00636FBB">
                <w:fldChar w:fldCharType="separate"/>
              </w:r>
              <w:r w:rsidR="009F2308" w:rsidRPr="00636FBB" w:rsidDel="00636FBB">
                <w:rPr>
                  <w:rFonts w:ascii="Arial" w:hAnsi="Arial" w:cs="Arial"/>
                  <w:b/>
                  <w:rPrChange w:id="64" w:author="Anne Miller" w:date="2020-06-18T13:01:00Z">
                    <w:rPr>
                      <w:rStyle w:val="Hyperlink"/>
                      <w:rFonts w:ascii="Arial" w:hAnsi="Arial" w:cs="Arial"/>
                      <w:b/>
                    </w:rPr>
                  </w:rPrChange>
                </w:rPr>
                <w:delText>REGS_UTLC_2019_09_25_P6.1F</w:delText>
              </w:r>
              <w:r w:rsidDel="00636FBB">
                <w:rPr>
                  <w:rStyle w:val="Hyperlink"/>
                  <w:rFonts w:ascii="Arial" w:hAnsi="Arial" w:cs="Arial"/>
                  <w:b/>
                </w:rPr>
                <w:fldChar w:fldCharType="end"/>
              </w:r>
            </w:del>
            <w:ins w:id="65" w:author="Anne Miller" w:date="2020-06-18T13:01:00Z">
              <w:r w:rsidR="00636FBB" w:rsidRPr="00636FBB">
                <w:rPr>
                  <w:rFonts w:ascii="Arial" w:hAnsi="Arial" w:cs="Arial"/>
                  <w:b/>
                  <w:rPrChange w:id="66" w:author="Anne Miller" w:date="2020-06-18T13:01:00Z">
                    <w:rPr>
                      <w:rStyle w:val="Hyperlink"/>
                      <w:rFonts w:ascii="Arial" w:hAnsi="Arial" w:cs="Arial"/>
                      <w:b/>
                    </w:rPr>
                  </w:rPrChange>
                </w:rPr>
                <w:t>REGS_UTLC_2019_09_25_P6.1F</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6.1G</w:t>
            </w: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rPr>
            </w:pPr>
            <w:r w:rsidRPr="00A742A7">
              <w:rPr>
                <w:rFonts w:ascii="Arial" w:hAnsi="Arial" w:cs="Arial"/>
              </w:rPr>
              <w:t>Annual report on Fitness to Practise</w:t>
            </w:r>
          </w:p>
        </w:tc>
        <w:tc>
          <w:tcPr>
            <w:tcW w:w="3538" w:type="dxa"/>
            <w:tcBorders>
              <w:top w:val="nil"/>
              <w:left w:val="nil"/>
              <w:bottom w:val="nil"/>
              <w:right w:val="nil"/>
            </w:tcBorders>
          </w:tcPr>
          <w:p w:rsidR="009F2308" w:rsidRPr="00A742A7" w:rsidRDefault="007E4504" w:rsidP="009F2308">
            <w:pPr>
              <w:rPr>
                <w:rFonts w:ascii="Arial" w:hAnsi="Arial" w:cs="Arial"/>
                <w:b/>
              </w:rPr>
            </w:pPr>
            <w:del w:id="67" w:author="Anne Miller" w:date="2020-06-18T13:02:00Z">
              <w:r w:rsidDel="00636FBB">
                <w:fldChar w:fldCharType="begin"/>
              </w:r>
              <w:r w:rsidDel="00636FBB">
                <w:delInstrText xml:space="preserve"> HYPERLINK "https://u</w:delInstrText>
              </w:r>
              <w:r w:rsidDel="00636FBB">
                <w:delInstrText xml:space="preserve">nifunctions.hud.ac.uk/COM/University-Committees/University%20Teaching%20and%20Learning%20Committee/REGS_UTLC_2019_09_25_P6.1G.pdf?Web=1" </w:delInstrText>
              </w:r>
              <w:r w:rsidDel="00636FBB">
                <w:fldChar w:fldCharType="separate"/>
              </w:r>
              <w:r w:rsidR="009F2308" w:rsidRPr="00636FBB" w:rsidDel="00636FBB">
                <w:rPr>
                  <w:rFonts w:ascii="Arial" w:hAnsi="Arial" w:cs="Arial"/>
                  <w:b/>
                  <w:rPrChange w:id="68" w:author="Anne Miller" w:date="2020-06-18T13:02:00Z">
                    <w:rPr>
                      <w:rStyle w:val="Hyperlink"/>
                      <w:rFonts w:ascii="Arial" w:hAnsi="Arial" w:cs="Arial"/>
                      <w:b/>
                    </w:rPr>
                  </w:rPrChange>
                </w:rPr>
                <w:delText>REGS_UTLC_2019_09_25_P6.1G</w:delText>
              </w:r>
              <w:r w:rsidDel="00636FBB">
                <w:rPr>
                  <w:rStyle w:val="Hyperlink"/>
                  <w:rFonts w:ascii="Arial" w:hAnsi="Arial" w:cs="Arial"/>
                  <w:b/>
                </w:rPr>
                <w:fldChar w:fldCharType="end"/>
              </w:r>
            </w:del>
            <w:ins w:id="69" w:author="Anne Miller" w:date="2020-06-18T13:02:00Z">
              <w:r w:rsidR="00636FBB" w:rsidRPr="00636FBB">
                <w:rPr>
                  <w:rFonts w:ascii="Arial" w:hAnsi="Arial" w:cs="Arial"/>
                  <w:b/>
                  <w:rPrChange w:id="70" w:author="Anne Miller" w:date="2020-06-18T13:02:00Z">
                    <w:rPr>
                      <w:rStyle w:val="Hyperlink"/>
                      <w:rFonts w:ascii="Arial" w:hAnsi="Arial" w:cs="Arial"/>
                      <w:b/>
                    </w:rPr>
                  </w:rPrChange>
                </w:rPr>
                <w:t>REGS_UTLC_2019_09_25_P6.1G</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7.</w:t>
            </w: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r w:rsidRPr="00A742A7">
              <w:rPr>
                <w:rFonts w:ascii="Arial" w:hAnsi="Arial" w:cs="Arial"/>
                <w:sz w:val="22"/>
                <w:szCs w:val="22"/>
              </w:rPr>
              <w:t>CLASSIFICATION STATISTICS</w:t>
            </w: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7.1</w:t>
            </w:r>
          </w:p>
        </w:tc>
        <w:tc>
          <w:tcPr>
            <w:tcW w:w="5549" w:type="dxa"/>
            <w:tcBorders>
              <w:top w:val="nil"/>
              <w:left w:val="nil"/>
              <w:bottom w:val="nil"/>
              <w:right w:val="nil"/>
            </w:tcBorders>
          </w:tcPr>
          <w:p w:rsidR="00131717" w:rsidRDefault="003077F7" w:rsidP="00131717">
            <w:pPr>
              <w:rPr>
                <w:rFonts w:ascii="Arial" w:hAnsi="Arial" w:cs="Arial"/>
              </w:rPr>
            </w:pPr>
            <w:r w:rsidRPr="006168E7">
              <w:rPr>
                <w:rFonts w:ascii="Arial" w:hAnsi="Arial" w:cs="Arial"/>
              </w:rPr>
              <w:t>The Committee</w:t>
            </w:r>
            <w:r w:rsidR="009F2308" w:rsidRPr="006168E7">
              <w:rPr>
                <w:rFonts w:ascii="Arial" w:hAnsi="Arial" w:cs="Arial"/>
              </w:rPr>
              <w:t xml:space="preserve"> consider</w:t>
            </w:r>
            <w:r w:rsidRPr="006168E7">
              <w:rPr>
                <w:rFonts w:ascii="Arial" w:hAnsi="Arial" w:cs="Arial"/>
              </w:rPr>
              <w:t>ed</w:t>
            </w:r>
            <w:r w:rsidR="009F2308" w:rsidRPr="006168E7">
              <w:rPr>
                <w:rFonts w:ascii="Arial" w:hAnsi="Arial" w:cs="Arial"/>
              </w:rPr>
              <w:t xml:space="preserve"> </w:t>
            </w:r>
            <w:r w:rsidR="00131717" w:rsidRPr="006168E7">
              <w:rPr>
                <w:rFonts w:ascii="Arial" w:hAnsi="Arial" w:cs="Arial"/>
              </w:rPr>
              <w:t>the attached interim statistics.</w:t>
            </w:r>
            <w:r w:rsidR="00131717" w:rsidRPr="00A742A7">
              <w:rPr>
                <w:rFonts w:ascii="Arial" w:hAnsi="Arial" w:cs="Arial"/>
              </w:rPr>
              <w:t xml:space="preserve">  </w:t>
            </w:r>
          </w:p>
          <w:p w:rsidR="003077F7" w:rsidRDefault="003077F7" w:rsidP="00131717">
            <w:pPr>
              <w:rPr>
                <w:rFonts w:ascii="Arial" w:hAnsi="Arial" w:cs="Arial"/>
              </w:rPr>
            </w:pPr>
          </w:p>
          <w:p w:rsidR="003077F7" w:rsidRDefault="00C26C49" w:rsidP="00131717">
            <w:pPr>
              <w:rPr>
                <w:rFonts w:ascii="Arial" w:hAnsi="Arial" w:cs="Arial"/>
              </w:rPr>
            </w:pPr>
            <w:r>
              <w:rPr>
                <w:rFonts w:ascii="Arial" w:hAnsi="Arial" w:cs="Arial"/>
              </w:rPr>
              <w:t xml:space="preserve">It was confirmed that the final full data set would be circulated in November. </w:t>
            </w:r>
          </w:p>
          <w:p w:rsidR="00C26C49" w:rsidRDefault="00C26C49" w:rsidP="00131717">
            <w:pPr>
              <w:rPr>
                <w:rFonts w:ascii="Arial" w:hAnsi="Arial" w:cs="Arial"/>
              </w:rPr>
            </w:pPr>
          </w:p>
          <w:p w:rsidR="00C26C49" w:rsidRDefault="00C26C49" w:rsidP="00131717">
            <w:pPr>
              <w:rPr>
                <w:rFonts w:ascii="Arial" w:hAnsi="Arial" w:cs="Arial"/>
              </w:rPr>
            </w:pPr>
            <w:r>
              <w:rPr>
                <w:rFonts w:ascii="Arial" w:hAnsi="Arial" w:cs="Arial"/>
              </w:rPr>
              <w:t>The Chair went through each of the data sets relating to classification for:</w:t>
            </w:r>
          </w:p>
          <w:p w:rsidR="00C26C49" w:rsidRDefault="00C26C49" w:rsidP="00C26C49">
            <w:pPr>
              <w:pStyle w:val="ListParagraph"/>
              <w:numPr>
                <w:ilvl w:val="0"/>
                <w:numId w:val="11"/>
              </w:numPr>
              <w:rPr>
                <w:rFonts w:ascii="Arial" w:hAnsi="Arial" w:cs="Arial"/>
              </w:rPr>
            </w:pPr>
            <w:r>
              <w:rPr>
                <w:rFonts w:ascii="Arial" w:hAnsi="Arial" w:cs="Arial"/>
              </w:rPr>
              <w:t>School</w:t>
            </w:r>
          </w:p>
          <w:p w:rsidR="00C26C49" w:rsidRDefault="00C26C49" w:rsidP="00C26C49">
            <w:pPr>
              <w:pStyle w:val="ListParagraph"/>
              <w:numPr>
                <w:ilvl w:val="0"/>
                <w:numId w:val="11"/>
              </w:numPr>
              <w:rPr>
                <w:rFonts w:ascii="Arial" w:hAnsi="Arial" w:cs="Arial"/>
              </w:rPr>
            </w:pPr>
            <w:r>
              <w:rPr>
                <w:rFonts w:ascii="Arial" w:hAnsi="Arial" w:cs="Arial"/>
              </w:rPr>
              <w:t>Domicile</w:t>
            </w:r>
          </w:p>
          <w:p w:rsidR="00C26C49" w:rsidRDefault="00C26C49" w:rsidP="00C26C49">
            <w:pPr>
              <w:pStyle w:val="ListParagraph"/>
              <w:numPr>
                <w:ilvl w:val="0"/>
                <w:numId w:val="11"/>
              </w:numPr>
              <w:rPr>
                <w:rFonts w:ascii="Arial" w:hAnsi="Arial" w:cs="Arial"/>
              </w:rPr>
            </w:pPr>
            <w:r>
              <w:rPr>
                <w:rFonts w:ascii="Arial" w:hAnsi="Arial" w:cs="Arial"/>
              </w:rPr>
              <w:t>Age</w:t>
            </w:r>
          </w:p>
          <w:p w:rsidR="00C26C49" w:rsidRDefault="00C26C49" w:rsidP="00C26C49">
            <w:pPr>
              <w:pStyle w:val="ListParagraph"/>
              <w:numPr>
                <w:ilvl w:val="0"/>
                <w:numId w:val="11"/>
              </w:numPr>
              <w:rPr>
                <w:rFonts w:ascii="Arial" w:hAnsi="Arial" w:cs="Arial"/>
              </w:rPr>
            </w:pPr>
            <w:r>
              <w:rPr>
                <w:rFonts w:ascii="Arial" w:hAnsi="Arial" w:cs="Arial"/>
              </w:rPr>
              <w:t>Disadvantage</w:t>
            </w:r>
          </w:p>
          <w:p w:rsidR="00C26C49" w:rsidRDefault="00C26C49" w:rsidP="00C26C49">
            <w:pPr>
              <w:pStyle w:val="ListParagraph"/>
              <w:numPr>
                <w:ilvl w:val="0"/>
                <w:numId w:val="11"/>
              </w:numPr>
              <w:rPr>
                <w:rFonts w:ascii="Arial" w:hAnsi="Arial" w:cs="Arial"/>
              </w:rPr>
            </w:pPr>
            <w:r>
              <w:rPr>
                <w:rFonts w:ascii="Arial" w:hAnsi="Arial" w:cs="Arial"/>
              </w:rPr>
              <w:t>Ethnicity</w:t>
            </w:r>
          </w:p>
          <w:p w:rsidR="00C26C49" w:rsidRDefault="00C26C49" w:rsidP="00C26C49">
            <w:pPr>
              <w:pStyle w:val="ListParagraph"/>
              <w:numPr>
                <w:ilvl w:val="0"/>
                <w:numId w:val="11"/>
              </w:numPr>
              <w:rPr>
                <w:rFonts w:ascii="Arial" w:hAnsi="Arial" w:cs="Arial"/>
              </w:rPr>
            </w:pPr>
            <w:r>
              <w:rPr>
                <w:rFonts w:ascii="Arial" w:hAnsi="Arial" w:cs="Arial"/>
              </w:rPr>
              <w:t xml:space="preserve">Disability </w:t>
            </w:r>
          </w:p>
          <w:p w:rsidR="00C26C49" w:rsidRDefault="00C26C49" w:rsidP="00C26C49">
            <w:pPr>
              <w:pStyle w:val="ListParagraph"/>
              <w:numPr>
                <w:ilvl w:val="0"/>
                <w:numId w:val="11"/>
              </w:numPr>
              <w:rPr>
                <w:rFonts w:ascii="Arial" w:hAnsi="Arial" w:cs="Arial"/>
              </w:rPr>
            </w:pPr>
            <w:r>
              <w:rPr>
                <w:rFonts w:ascii="Arial" w:hAnsi="Arial" w:cs="Arial"/>
              </w:rPr>
              <w:t>Gender</w:t>
            </w:r>
          </w:p>
          <w:p w:rsidR="006168E7" w:rsidRDefault="006168E7" w:rsidP="006168E7">
            <w:pPr>
              <w:rPr>
                <w:rFonts w:ascii="Arial" w:hAnsi="Arial" w:cs="Arial"/>
              </w:rPr>
            </w:pPr>
          </w:p>
          <w:p w:rsidR="004D79B7" w:rsidRDefault="004D79B7" w:rsidP="006168E7">
            <w:pPr>
              <w:rPr>
                <w:rFonts w:ascii="Arial" w:hAnsi="Arial" w:cs="Arial"/>
              </w:rPr>
            </w:pPr>
            <w:r>
              <w:rPr>
                <w:rFonts w:ascii="Arial" w:hAnsi="Arial" w:cs="Arial"/>
              </w:rPr>
              <w:t xml:space="preserve">The Chair highlighted that good honours percentage had increased this year to 75.6%. This was seen as a result of the efforts being introduced in Schools to support students such as access to language skills development and assessment support. </w:t>
            </w:r>
          </w:p>
          <w:p w:rsidR="004D79B7" w:rsidRDefault="004D79B7" w:rsidP="006168E7">
            <w:pPr>
              <w:rPr>
                <w:rFonts w:ascii="Arial" w:hAnsi="Arial" w:cs="Arial"/>
              </w:rPr>
            </w:pPr>
          </w:p>
          <w:p w:rsidR="006168E7" w:rsidRPr="006168E7" w:rsidRDefault="006168E7" w:rsidP="006168E7">
            <w:pPr>
              <w:rPr>
                <w:rFonts w:ascii="Arial" w:hAnsi="Arial" w:cs="Arial"/>
              </w:rPr>
            </w:pPr>
            <w:r>
              <w:rPr>
                <w:rFonts w:ascii="Arial" w:hAnsi="Arial" w:cs="Arial"/>
              </w:rPr>
              <w:t xml:space="preserve">It was agreed that for the 2019/20 report the disadvantaged category would move to the IMD categories, not POLAR. </w:t>
            </w:r>
          </w:p>
          <w:p w:rsidR="003077F7" w:rsidRDefault="003077F7" w:rsidP="00131717">
            <w:pPr>
              <w:rPr>
                <w:rFonts w:ascii="Arial" w:hAnsi="Arial" w:cs="Arial"/>
              </w:rPr>
            </w:pPr>
          </w:p>
          <w:p w:rsidR="006168E7" w:rsidRDefault="006168E7" w:rsidP="00131717">
            <w:pPr>
              <w:rPr>
                <w:rFonts w:ascii="Arial" w:hAnsi="Arial" w:cs="Arial"/>
              </w:rPr>
            </w:pPr>
            <w:r>
              <w:rPr>
                <w:rFonts w:ascii="Arial" w:hAnsi="Arial" w:cs="Arial"/>
              </w:rPr>
              <w:t xml:space="preserve">The Committee queried the value added score and how this is reached. Dr McCabe clarified that this is based on the trajectory expectations of a student based on their background versus what they leave with. It was confirmed that this mirrored the value added score used by the Guardian League Table. </w:t>
            </w:r>
          </w:p>
          <w:p w:rsidR="003077F7" w:rsidRPr="00A742A7" w:rsidRDefault="003077F7" w:rsidP="00131717">
            <w:pPr>
              <w:rPr>
                <w:rFonts w:ascii="Arial" w:hAnsi="Arial" w:cs="Arial"/>
              </w:rPr>
            </w:pPr>
          </w:p>
          <w:p w:rsidR="009F2308" w:rsidRPr="00A742A7" w:rsidRDefault="003077F7" w:rsidP="003077F7">
            <w:pPr>
              <w:rPr>
                <w:rFonts w:ascii="Arial" w:hAnsi="Arial" w:cs="Arial"/>
              </w:rPr>
            </w:pPr>
            <w:r>
              <w:rPr>
                <w:rFonts w:ascii="Arial" w:hAnsi="Arial" w:cs="Arial"/>
              </w:rPr>
              <w:t>It was confirmed that t</w:t>
            </w:r>
            <w:r w:rsidR="00131717" w:rsidRPr="00A742A7">
              <w:rPr>
                <w:rFonts w:ascii="Arial" w:hAnsi="Arial" w:cs="Arial"/>
              </w:rPr>
              <w:t>he discretion report will be submitted to UTLC in November 2019 following receipt of the data from Planning.</w:t>
            </w:r>
          </w:p>
        </w:tc>
        <w:tc>
          <w:tcPr>
            <w:tcW w:w="3538" w:type="dxa"/>
            <w:tcBorders>
              <w:top w:val="nil"/>
              <w:left w:val="nil"/>
              <w:bottom w:val="nil"/>
              <w:right w:val="nil"/>
            </w:tcBorders>
          </w:tcPr>
          <w:p w:rsidR="009F2308" w:rsidRPr="00A742A7" w:rsidRDefault="007E4504" w:rsidP="009F2308">
            <w:pPr>
              <w:rPr>
                <w:rFonts w:ascii="Arial" w:hAnsi="Arial" w:cs="Arial"/>
                <w:b/>
              </w:rPr>
            </w:pPr>
            <w:del w:id="71" w:author="Anne Miller" w:date="2020-06-18T13:02:00Z">
              <w:r w:rsidDel="00636FBB">
                <w:lastRenderedPageBreak/>
                <w:fldChar w:fldCharType="begin"/>
              </w:r>
              <w:r w:rsidDel="00636FBB">
                <w:delInstrText xml:space="preserve"> HYPERLINK "https://unifunctions.hud.ac.uk/COM/University-Committees/University%20Teaching%20and%20Learning%20Committee/REGS_UTLC_2019_09_25_P7.1.pdf?Web=1" </w:delInstrText>
              </w:r>
              <w:r w:rsidDel="00636FBB">
                <w:fldChar w:fldCharType="separate"/>
              </w:r>
              <w:r w:rsidR="009F2308" w:rsidRPr="00636FBB" w:rsidDel="00636FBB">
                <w:rPr>
                  <w:rFonts w:ascii="Arial" w:hAnsi="Arial" w:cs="Arial"/>
                  <w:b/>
                  <w:rPrChange w:id="72" w:author="Anne Miller" w:date="2020-06-18T13:02:00Z">
                    <w:rPr>
                      <w:rStyle w:val="Hyperlink"/>
                      <w:rFonts w:ascii="Arial" w:hAnsi="Arial" w:cs="Arial"/>
                      <w:b/>
                    </w:rPr>
                  </w:rPrChange>
                </w:rPr>
                <w:delText>REGS_UTLC_2019_09_25_P7.1</w:delText>
              </w:r>
              <w:r w:rsidDel="00636FBB">
                <w:rPr>
                  <w:rStyle w:val="Hyperlink"/>
                  <w:rFonts w:ascii="Arial" w:hAnsi="Arial" w:cs="Arial"/>
                  <w:b/>
                </w:rPr>
                <w:fldChar w:fldCharType="end"/>
              </w:r>
            </w:del>
            <w:ins w:id="73" w:author="Anne Miller" w:date="2020-06-18T13:02:00Z">
              <w:r w:rsidR="00636FBB" w:rsidRPr="00636FBB">
                <w:rPr>
                  <w:rFonts w:ascii="Arial" w:hAnsi="Arial" w:cs="Arial"/>
                  <w:b/>
                  <w:rPrChange w:id="74" w:author="Anne Miller" w:date="2020-06-18T13:02:00Z">
                    <w:rPr>
                      <w:rStyle w:val="Hyperlink"/>
                      <w:rFonts w:ascii="Arial" w:hAnsi="Arial" w:cs="Arial"/>
                      <w:b/>
                    </w:rPr>
                  </w:rPrChange>
                </w:rPr>
                <w:t>REGS_UTLC_2019_09_25_P7.1</w:t>
              </w:r>
            </w:ins>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8.</w:t>
            </w:r>
          </w:p>
        </w:tc>
        <w:tc>
          <w:tcPr>
            <w:tcW w:w="5549" w:type="dxa"/>
            <w:tcBorders>
              <w:top w:val="nil"/>
              <w:left w:val="nil"/>
              <w:bottom w:val="nil"/>
              <w:right w:val="nil"/>
            </w:tcBorders>
          </w:tcPr>
          <w:p w:rsidR="009F2308" w:rsidRPr="00A742A7" w:rsidRDefault="009F2308" w:rsidP="009F2308">
            <w:pPr>
              <w:tabs>
                <w:tab w:val="left" w:pos="317"/>
              </w:tabs>
              <w:autoSpaceDE w:val="0"/>
              <w:autoSpaceDN w:val="0"/>
              <w:adjustRightInd w:val="0"/>
              <w:rPr>
                <w:rFonts w:ascii="Arial" w:hAnsi="Arial" w:cs="Arial"/>
                <w:b/>
              </w:rPr>
            </w:pPr>
            <w:r w:rsidRPr="00A742A7">
              <w:rPr>
                <w:rFonts w:ascii="Arial" w:hAnsi="Arial" w:cs="Arial"/>
                <w:b/>
              </w:rPr>
              <w:t>DESTINATIONS OF LEAVERS FROM HIGHER EDUCATION</w:t>
            </w: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lastRenderedPageBreak/>
              <w:t>8.1</w:t>
            </w:r>
          </w:p>
        </w:tc>
        <w:tc>
          <w:tcPr>
            <w:tcW w:w="5549" w:type="dxa"/>
            <w:tcBorders>
              <w:top w:val="nil"/>
              <w:left w:val="nil"/>
              <w:bottom w:val="nil"/>
              <w:right w:val="nil"/>
            </w:tcBorders>
          </w:tcPr>
          <w:p w:rsidR="009F2308" w:rsidRDefault="00D32B86" w:rsidP="009F2308">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noted that the DLHE data has been replaced by Graduate Outcomes data and therefore this item as it is currently titled would be closed. </w:t>
            </w:r>
          </w:p>
          <w:p w:rsidR="00D32B86" w:rsidRDefault="00D32B86" w:rsidP="009F2308">
            <w:pPr>
              <w:pStyle w:val="BodyTextIndent"/>
              <w:keepLines/>
              <w:widowControl w:val="0"/>
              <w:ind w:left="0" w:firstLine="0"/>
              <w:jc w:val="left"/>
              <w:rPr>
                <w:rFonts w:ascii="Arial" w:hAnsi="Arial" w:cs="Arial"/>
                <w:b w:val="0"/>
                <w:sz w:val="22"/>
                <w:szCs w:val="22"/>
              </w:rPr>
            </w:pPr>
          </w:p>
          <w:p w:rsidR="00D32B86" w:rsidRPr="00A742A7" w:rsidRDefault="00D32B86" w:rsidP="009F2308">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Graduate Outcomes data would be received in the spring term once it had been published. </w:t>
            </w:r>
          </w:p>
        </w:tc>
        <w:tc>
          <w:tcPr>
            <w:tcW w:w="3538" w:type="dxa"/>
            <w:tcBorders>
              <w:top w:val="nil"/>
              <w:left w:val="nil"/>
              <w:bottom w:val="nil"/>
              <w:right w:val="nil"/>
            </w:tcBorders>
          </w:tcPr>
          <w:p w:rsidR="009F2308" w:rsidRPr="00A742A7" w:rsidRDefault="009F2308"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tabs>
                <w:tab w:val="left" w:pos="317"/>
              </w:tabs>
              <w:autoSpaceDE w:val="0"/>
              <w:autoSpaceDN w:val="0"/>
              <w:adjustRightInd w:val="0"/>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9.</w:t>
            </w:r>
          </w:p>
        </w:tc>
        <w:tc>
          <w:tcPr>
            <w:tcW w:w="5549" w:type="dxa"/>
            <w:tcBorders>
              <w:top w:val="nil"/>
              <w:left w:val="nil"/>
              <w:bottom w:val="nil"/>
              <w:right w:val="nil"/>
            </w:tcBorders>
          </w:tcPr>
          <w:p w:rsidR="009F2308" w:rsidRPr="00A742A7" w:rsidRDefault="009F2308" w:rsidP="009F2308">
            <w:pPr>
              <w:keepLines/>
              <w:widowControl w:val="0"/>
              <w:jc w:val="both"/>
              <w:rPr>
                <w:rFonts w:ascii="Arial" w:hAnsi="Arial" w:cs="Arial"/>
                <w:b/>
              </w:rPr>
            </w:pPr>
            <w:r w:rsidRPr="00A742A7">
              <w:rPr>
                <w:rFonts w:ascii="Arial" w:hAnsi="Arial" w:cs="Arial"/>
                <w:b/>
              </w:rPr>
              <w:t>TOPICS FOR QUALITY APPRAISAL 2019/20</w:t>
            </w:r>
          </w:p>
          <w:p w:rsidR="009F2308" w:rsidRDefault="00100E46" w:rsidP="00100E46">
            <w:pPr>
              <w:keepLines/>
              <w:widowControl w:val="0"/>
              <w:rPr>
                <w:rFonts w:ascii="Arial" w:hAnsi="Arial" w:cs="Arial"/>
              </w:rPr>
            </w:pPr>
            <w:r>
              <w:rPr>
                <w:rFonts w:ascii="Arial" w:hAnsi="Arial" w:cs="Arial"/>
              </w:rPr>
              <w:t>The Committee was asked to</w:t>
            </w:r>
            <w:r w:rsidR="009F2308" w:rsidRPr="00A742A7">
              <w:rPr>
                <w:rFonts w:ascii="Arial" w:hAnsi="Arial" w:cs="Arial"/>
              </w:rPr>
              <w:t xml:space="preserve"> consider and discuss suggestions for Quality Appraisals in the 2019/20 academic session.</w:t>
            </w:r>
          </w:p>
          <w:p w:rsidR="00100E46" w:rsidRDefault="00100E46" w:rsidP="00100E46">
            <w:pPr>
              <w:keepLines/>
              <w:widowControl w:val="0"/>
              <w:rPr>
                <w:rFonts w:ascii="Arial" w:hAnsi="Arial" w:cs="Arial"/>
              </w:rPr>
            </w:pPr>
          </w:p>
          <w:p w:rsidR="00100E46" w:rsidRDefault="00100E46" w:rsidP="00100E46">
            <w:pPr>
              <w:keepLines/>
              <w:widowControl w:val="0"/>
              <w:rPr>
                <w:rFonts w:ascii="Arial" w:hAnsi="Arial" w:cs="Arial"/>
              </w:rPr>
            </w:pPr>
            <w:r>
              <w:rPr>
                <w:rFonts w:ascii="Arial" w:hAnsi="Arial" w:cs="Arial"/>
              </w:rPr>
              <w:t>It was agreed that the following three appraisals would take place during the 2019/20 academic session:</w:t>
            </w:r>
          </w:p>
          <w:p w:rsidR="00100E46" w:rsidRDefault="00100E46" w:rsidP="00100E46">
            <w:pPr>
              <w:pStyle w:val="ListParagraph"/>
              <w:keepLines/>
              <w:widowControl w:val="0"/>
              <w:numPr>
                <w:ilvl w:val="0"/>
                <w:numId w:val="10"/>
              </w:numPr>
              <w:rPr>
                <w:rFonts w:ascii="Arial" w:hAnsi="Arial" w:cs="Arial"/>
              </w:rPr>
            </w:pPr>
            <w:r>
              <w:rPr>
                <w:rFonts w:ascii="Arial" w:hAnsi="Arial" w:cs="Arial"/>
              </w:rPr>
              <w:t>Exit Strategies in light of CMA requirements</w:t>
            </w:r>
          </w:p>
          <w:p w:rsidR="00100E46" w:rsidRDefault="00100E46" w:rsidP="00100E46">
            <w:pPr>
              <w:pStyle w:val="ListParagraph"/>
              <w:keepLines/>
              <w:widowControl w:val="0"/>
              <w:numPr>
                <w:ilvl w:val="0"/>
                <w:numId w:val="10"/>
              </w:numPr>
              <w:rPr>
                <w:rFonts w:ascii="Arial" w:hAnsi="Arial" w:cs="Arial"/>
              </w:rPr>
            </w:pPr>
            <w:r>
              <w:rPr>
                <w:rFonts w:ascii="Arial" w:hAnsi="Arial" w:cs="Arial"/>
              </w:rPr>
              <w:t>EE3 reports, the action plans developed in response to them and how the school records them</w:t>
            </w:r>
          </w:p>
          <w:p w:rsidR="00100E46" w:rsidRDefault="00100E46" w:rsidP="00100E46">
            <w:pPr>
              <w:pStyle w:val="ListParagraph"/>
              <w:keepLines/>
              <w:widowControl w:val="0"/>
              <w:numPr>
                <w:ilvl w:val="0"/>
                <w:numId w:val="10"/>
              </w:numPr>
              <w:rPr>
                <w:rFonts w:ascii="Arial" w:hAnsi="Arial" w:cs="Arial"/>
              </w:rPr>
            </w:pPr>
            <w:r>
              <w:rPr>
                <w:rFonts w:ascii="Arial" w:hAnsi="Arial" w:cs="Arial"/>
              </w:rPr>
              <w:t>SAVP review</w:t>
            </w:r>
          </w:p>
          <w:p w:rsidR="00100E46" w:rsidRDefault="00100E46" w:rsidP="00100E46">
            <w:pPr>
              <w:keepLines/>
              <w:widowControl w:val="0"/>
              <w:rPr>
                <w:rFonts w:ascii="Arial" w:hAnsi="Arial" w:cs="Arial"/>
              </w:rPr>
            </w:pPr>
          </w:p>
          <w:p w:rsidR="00100E46" w:rsidRPr="00100E46" w:rsidRDefault="00100E46" w:rsidP="00100E46">
            <w:pPr>
              <w:keepLines/>
              <w:widowControl w:val="0"/>
              <w:rPr>
                <w:rFonts w:ascii="Arial" w:hAnsi="Arial" w:cs="Arial"/>
              </w:rPr>
            </w:pPr>
            <w:r>
              <w:rPr>
                <w:rFonts w:ascii="Arial" w:hAnsi="Arial" w:cs="Arial"/>
              </w:rPr>
              <w:t>It was confirmed that there would be one QA each term. Registry would confirm to schools the timetables for undertaking the QAs.</w:t>
            </w:r>
          </w:p>
        </w:tc>
        <w:tc>
          <w:tcPr>
            <w:tcW w:w="3538" w:type="dxa"/>
            <w:tcBorders>
              <w:top w:val="nil"/>
              <w:left w:val="nil"/>
              <w:bottom w:val="nil"/>
              <w:right w:val="nil"/>
            </w:tcBorders>
          </w:tcPr>
          <w:p w:rsidR="009F2308" w:rsidRDefault="009F2308"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Default="00AE4697" w:rsidP="00AE4697">
            <w:pPr>
              <w:rPr>
                <w:rFonts w:ascii="Arial" w:hAnsi="Arial" w:cs="Arial"/>
              </w:rPr>
            </w:pPr>
          </w:p>
          <w:p w:rsidR="00AE4697" w:rsidRPr="00AE4697" w:rsidRDefault="00AE4697" w:rsidP="00AE4697">
            <w:pPr>
              <w:rPr>
                <w:rFonts w:ascii="Arial" w:hAnsi="Arial" w:cs="Arial"/>
                <w:b/>
              </w:rPr>
            </w:pPr>
            <w:r w:rsidRPr="00AE4697">
              <w:rPr>
                <w:rFonts w:ascii="Arial" w:hAnsi="Arial" w:cs="Arial"/>
                <w:b/>
              </w:rPr>
              <w:t>Registry</w:t>
            </w: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keepLines/>
              <w:widowControl w:val="0"/>
              <w:jc w:val="both"/>
              <w:rPr>
                <w:rFonts w:ascii="Arial" w:hAnsi="Arial" w:cs="Arial"/>
                <w:b/>
              </w:rPr>
            </w:pP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10.</w:t>
            </w: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r w:rsidRPr="00A742A7">
              <w:rPr>
                <w:rFonts w:ascii="Arial" w:hAnsi="Arial" w:cs="Arial"/>
                <w:sz w:val="22"/>
                <w:szCs w:val="22"/>
              </w:rPr>
              <w:t>SPECIFIC QUESTIONS FOR ANNUAL EVALUATION 2019/20</w:t>
            </w:r>
          </w:p>
          <w:p w:rsidR="009F2308" w:rsidRDefault="00433FE2" w:rsidP="009F2308">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 was asked to consider and discuss any</w:t>
            </w:r>
            <w:r w:rsidR="009F2308" w:rsidRPr="00A742A7">
              <w:rPr>
                <w:rFonts w:ascii="Arial" w:hAnsi="Arial" w:cs="Arial"/>
                <w:b w:val="0"/>
                <w:sz w:val="22"/>
                <w:szCs w:val="22"/>
              </w:rPr>
              <w:t xml:space="preserve"> proposed </w:t>
            </w:r>
            <w:r w:rsidR="00537F50">
              <w:rPr>
                <w:rFonts w:ascii="Arial" w:hAnsi="Arial" w:cs="Arial"/>
                <w:b w:val="0"/>
                <w:sz w:val="22"/>
                <w:szCs w:val="22"/>
              </w:rPr>
              <w:t xml:space="preserve">extra </w:t>
            </w:r>
            <w:r w:rsidR="009F2308" w:rsidRPr="00A742A7">
              <w:rPr>
                <w:rFonts w:ascii="Arial" w:hAnsi="Arial" w:cs="Arial"/>
                <w:b w:val="0"/>
                <w:sz w:val="22"/>
                <w:szCs w:val="22"/>
              </w:rPr>
              <w:t>questions for annual evaluation in</w:t>
            </w:r>
            <w:r>
              <w:rPr>
                <w:rFonts w:ascii="Arial" w:hAnsi="Arial" w:cs="Arial"/>
                <w:b w:val="0"/>
                <w:sz w:val="22"/>
                <w:szCs w:val="22"/>
              </w:rPr>
              <w:t xml:space="preserve"> the 2019/20 academic session. </w:t>
            </w:r>
          </w:p>
          <w:p w:rsidR="00433FE2" w:rsidRDefault="00433FE2" w:rsidP="009F2308">
            <w:pPr>
              <w:pStyle w:val="BodyTextIndent"/>
              <w:keepLines/>
              <w:widowControl w:val="0"/>
              <w:ind w:left="0" w:firstLine="0"/>
              <w:jc w:val="left"/>
              <w:rPr>
                <w:rFonts w:ascii="Arial" w:hAnsi="Arial" w:cs="Arial"/>
                <w:b w:val="0"/>
                <w:sz w:val="22"/>
                <w:szCs w:val="22"/>
              </w:rPr>
            </w:pPr>
          </w:p>
          <w:p w:rsidR="00433FE2" w:rsidRPr="00A742A7" w:rsidRDefault="00433FE2" w:rsidP="00537F50">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It was confirmed that no additional questions were presented and therefore the only </w:t>
            </w:r>
            <w:r w:rsidR="00537F50">
              <w:rPr>
                <w:rFonts w:ascii="Arial" w:hAnsi="Arial" w:cs="Arial"/>
                <w:b w:val="0"/>
                <w:sz w:val="22"/>
                <w:szCs w:val="22"/>
              </w:rPr>
              <w:t>extra</w:t>
            </w:r>
            <w:r>
              <w:rPr>
                <w:rFonts w:ascii="Arial" w:hAnsi="Arial" w:cs="Arial"/>
                <w:b w:val="0"/>
                <w:sz w:val="22"/>
                <w:szCs w:val="22"/>
              </w:rPr>
              <w:t xml:space="preserve"> question for the upcoming Annual Evaluation process would be regarding the implementation of Brightspace. </w:t>
            </w: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r w:rsidRPr="00A742A7">
              <w:rPr>
                <w:rFonts w:ascii="Arial" w:hAnsi="Arial" w:cs="Arial"/>
                <w:b/>
              </w:rPr>
              <w:t>11.</w:t>
            </w: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r w:rsidRPr="00A742A7">
              <w:rPr>
                <w:rFonts w:ascii="Arial" w:hAnsi="Arial" w:cs="Arial"/>
                <w:sz w:val="22"/>
                <w:szCs w:val="22"/>
              </w:rPr>
              <w:t>THEMES FOR THEMATIC REVIEW 2019/20</w:t>
            </w:r>
          </w:p>
          <w:p w:rsidR="009F2308" w:rsidRPr="00A742A7" w:rsidRDefault="00702A8E" w:rsidP="00702A8E">
            <w:pPr>
              <w:keepLines/>
              <w:widowControl w:val="0"/>
              <w:rPr>
                <w:rFonts w:ascii="Arial" w:hAnsi="Arial" w:cs="Arial"/>
              </w:rPr>
            </w:pPr>
            <w:r>
              <w:rPr>
                <w:rFonts w:ascii="Arial" w:hAnsi="Arial" w:cs="Arial"/>
              </w:rPr>
              <w:t>It was</w:t>
            </w:r>
            <w:r w:rsidR="009F2308" w:rsidRPr="00A742A7">
              <w:rPr>
                <w:rFonts w:ascii="Arial" w:hAnsi="Arial" w:cs="Arial"/>
              </w:rPr>
              <w:t xml:space="preserve"> note</w:t>
            </w:r>
            <w:r>
              <w:rPr>
                <w:rFonts w:ascii="Arial" w:hAnsi="Arial" w:cs="Arial"/>
              </w:rPr>
              <w:t>d</w:t>
            </w:r>
            <w:r w:rsidR="009F2308" w:rsidRPr="00A742A7">
              <w:rPr>
                <w:rFonts w:ascii="Arial" w:hAnsi="Arial" w:cs="Arial"/>
              </w:rPr>
              <w:t xml:space="preserve"> that the Thematic Review on Equality of Attainment is being held on 16 October 2019 and the report and any proposed recommendations will be received at the next available UTLC. </w:t>
            </w: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F2308" w:rsidRPr="00A742A7" w:rsidTr="00C93388">
        <w:tc>
          <w:tcPr>
            <w:tcW w:w="825" w:type="dxa"/>
            <w:tcBorders>
              <w:top w:val="nil"/>
              <w:left w:val="nil"/>
              <w:bottom w:val="nil"/>
              <w:right w:val="nil"/>
            </w:tcBorders>
          </w:tcPr>
          <w:p w:rsidR="009F2308" w:rsidRPr="00A742A7" w:rsidRDefault="009F2308" w:rsidP="009F2308">
            <w:pPr>
              <w:rPr>
                <w:rFonts w:ascii="Arial" w:hAnsi="Arial" w:cs="Arial"/>
                <w:b/>
              </w:rPr>
            </w:pPr>
          </w:p>
        </w:tc>
        <w:tc>
          <w:tcPr>
            <w:tcW w:w="5549" w:type="dxa"/>
            <w:tcBorders>
              <w:top w:val="nil"/>
              <w:left w:val="nil"/>
              <w:bottom w:val="nil"/>
              <w:right w:val="nil"/>
            </w:tcBorders>
          </w:tcPr>
          <w:p w:rsidR="009F2308" w:rsidRPr="00A742A7" w:rsidRDefault="009F2308" w:rsidP="009F2308">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F2308" w:rsidRPr="00A742A7" w:rsidTr="00C93388">
        <w:tc>
          <w:tcPr>
            <w:tcW w:w="825" w:type="dxa"/>
            <w:tcBorders>
              <w:top w:val="nil"/>
              <w:left w:val="nil"/>
              <w:bottom w:val="nil"/>
              <w:right w:val="nil"/>
            </w:tcBorders>
          </w:tcPr>
          <w:p w:rsidR="009F2308" w:rsidRPr="00AE1857" w:rsidRDefault="009F2308" w:rsidP="009F2308">
            <w:pPr>
              <w:rPr>
                <w:rFonts w:ascii="Arial" w:hAnsi="Arial" w:cs="Arial"/>
                <w:b/>
              </w:rPr>
            </w:pPr>
            <w:r w:rsidRPr="00AE1857">
              <w:rPr>
                <w:rFonts w:ascii="Arial" w:hAnsi="Arial" w:cs="Arial"/>
                <w:b/>
              </w:rPr>
              <w:t>12.</w:t>
            </w:r>
          </w:p>
        </w:tc>
        <w:tc>
          <w:tcPr>
            <w:tcW w:w="5549" w:type="dxa"/>
            <w:tcBorders>
              <w:top w:val="nil"/>
              <w:left w:val="nil"/>
              <w:bottom w:val="nil"/>
              <w:right w:val="nil"/>
            </w:tcBorders>
          </w:tcPr>
          <w:p w:rsidR="009F2308" w:rsidRPr="00AE1857" w:rsidRDefault="009F2308" w:rsidP="009F2308">
            <w:pPr>
              <w:keepLines/>
              <w:widowControl w:val="0"/>
              <w:jc w:val="both"/>
              <w:rPr>
                <w:rFonts w:ascii="Arial" w:hAnsi="Arial" w:cs="Arial"/>
                <w:b/>
              </w:rPr>
            </w:pPr>
            <w:r w:rsidRPr="00AE1857">
              <w:rPr>
                <w:rFonts w:ascii="Arial" w:hAnsi="Arial" w:cs="Arial"/>
                <w:b/>
              </w:rPr>
              <w:t>ADMISSIONS POLICY</w:t>
            </w:r>
          </w:p>
        </w:tc>
        <w:tc>
          <w:tcPr>
            <w:tcW w:w="3538" w:type="dxa"/>
            <w:tcBorders>
              <w:top w:val="nil"/>
              <w:left w:val="nil"/>
              <w:bottom w:val="nil"/>
              <w:right w:val="nil"/>
            </w:tcBorders>
          </w:tcPr>
          <w:p w:rsidR="009F2308" w:rsidRPr="00A742A7" w:rsidRDefault="009F2308" w:rsidP="009F2308">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F2308">
            <w:pPr>
              <w:rPr>
                <w:rFonts w:ascii="Arial" w:hAnsi="Arial" w:cs="Arial"/>
                <w:b/>
              </w:rPr>
            </w:pPr>
          </w:p>
        </w:tc>
        <w:tc>
          <w:tcPr>
            <w:tcW w:w="5549" w:type="dxa"/>
            <w:tcBorders>
              <w:top w:val="nil"/>
              <w:left w:val="nil"/>
              <w:bottom w:val="nil"/>
              <w:right w:val="nil"/>
            </w:tcBorders>
          </w:tcPr>
          <w:p w:rsidR="00930A47" w:rsidRPr="00AE1857" w:rsidRDefault="00930A47" w:rsidP="009F2308">
            <w:pPr>
              <w:keepLines/>
              <w:widowControl w:val="0"/>
              <w:jc w:val="both"/>
              <w:rPr>
                <w:rFonts w:ascii="Arial" w:hAnsi="Arial" w:cs="Arial"/>
              </w:rPr>
            </w:pPr>
          </w:p>
        </w:tc>
        <w:tc>
          <w:tcPr>
            <w:tcW w:w="3538" w:type="dxa"/>
            <w:tcBorders>
              <w:top w:val="nil"/>
              <w:left w:val="nil"/>
              <w:bottom w:val="nil"/>
              <w:right w:val="nil"/>
            </w:tcBorders>
          </w:tcPr>
          <w:p w:rsidR="00930A47" w:rsidRPr="00A742A7" w:rsidRDefault="00930A47" w:rsidP="009F2308">
            <w:pPr>
              <w:rPr>
                <w:rFonts w:ascii="Arial" w:hAnsi="Arial" w:cs="Arial"/>
                <w:b/>
              </w:rPr>
            </w:pPr>
          </w:p>
        </w:tc>
      </w:tr>
      <w:tr w:rsidR="009F2308" w:rsidRPr="00A742A7" w:rsidTr="00C93388">
        <w:tc>
          <w:tcPr>
            <w:tcW w:w="825" w:type="dxa"/>
            <w:tcBorders>
              <w:top w:val="nil"/>
              <w:left w:val="nil"/>
              <w:bottom w:val="nil"/>
              <w:right w:val="nil"/>
            </w:tcBorders>
          </w:tcPr>
          <w:p w:rsidR="009F2308" w:rsidRPr="00AE1857" w:rsidRDefault="009F2308" w:rsidP="009F2308">
            <w:pPr>
              <w:rPr>
                <w:rFonts w:ascii="Arial" w:hAnsi="Arial" w:cs="Arial"/>
                <w:b/>
              </w:rPr>
            </w:pPr>
            <w:r w:rsidRPr="00AE1857">
              <w:rPr>
                <w:rFonts w:ascii="Arial" w:hAnsi="Arial" w:cs="Arial"/>
                <w:b/>
              </w:rPr>
              <w:t>12.1</w:t>
            </w:r>
          </w:p>
        </w:tc>
        <w:tc>
          <w:tcPr>
            <w:tcW w:w="5549" w:type="dxa"/>
            <w:tcBorders>
              <w:top w:val="nil"/>
              <w:left w:val="nil"/>
              <w:bottom w:val="nil"/>
              <w:right w:val="nil"/>
            </w:tcBorders>
          </w:tcPr>
          <w:p w:rsidR="009F2308" w:rsidRPr="00AE1857" w:rsidRDefault="00AE4697" w:rsidP="009F2308">
            <w:pPr>
              <w:keepLines/>
              <w:widowControl w:val="0"/>
              <w:jc w:val="both"/>
              <w:rPr>
                <w:rFonts w:ascii="Arial" w:hAnsi="Arial" w:cs="Arial"/>
              </w:rPr>
            </w:pPr>
            <w:r w:rsidRPr="00AE1857">
              <w:rPr>
                <w:rFonts w:ascii="Arial" w:hAnsi="Arial" w:cs="Arial"/>
              </w:rPr>
              <w:t>The Committee</w:t>
            </w:r>
            <w:r w:rsidR="00930A47" w:rsidRPr="00AE1857">
              <w:rPr>
                <w:rFonts w:ascii="Arial" w:hAnsi="Arial" w:cs="Arial"/>
              </w:rPr>
              <w:t xml:space="preserve"> consider</w:t>
            </w:r>
            <w:r w:rsidRPr="00AE1857">
              <w:rPr>
                <w:rFonts w:ascii="Arial" w:hAnsi="Arial" w:cs="Arial"/>
              </w:rPr>
              <w:t>ed</w:t>
            </w:r>
            <w:r w:rsidR="00930A47" w:rsidRPr="00AE1857">
              <w:rPr>
                <w:rFonts w:ascii="Arial" w:hAnsi="Arial" w:cs="Arial"/>
              </w:rPr>
              <w:t xml:space="preserve"> the attached proposals</w:t>
            </w:r>
            <w:r w:rsidR="009F2308" w:rsidRPr="00AE1857">
              <w:rPr>
                <w:rFonts w:ascii="Arial" w:hAnsi="Arial" w:cs="Arial"/>
              </w:rPr>
              <w:t>.</w:t>
            </w:r>
          </w:p>
          <w:p w:rsidR="004B3C0F" w:rsidRPr="00AE1857" w:rsidRDefault="004B3C0F" w:rsidP="009F2308">
            <w:pPr>
              <w:keepLines/>
              <w:widowControl w:val="0"/>
              <w:jc w:val="both"/>
              <w:rPr>
                <w:rFonts w:ascii="Arial" w:hAnsi="Arial" w:cs="Arial"/>
              </w:rPr>
            </w:pPr>
          </w:p>
          <w:p w:rsidR="004B3C0F" w:rsidRPr="00AE1857" w:rsidRDefault="004B3C0F" w:rsidP="004B3C0F">
            <w:pPr>
              <w:keepLines/>
              <w:widowControl w:val="0"/>
              <w:rPr>
                <w:rFonts w:ascii="Arial" w:hAnsi="Arial" w:cs="Arial"/>
              </w:rPr>
            </w:pPr>
            <w:r w:rsidRPr="00AE1857">
              <w:rPr>
                <w:rFonts w:ascii="Arial" w:hAnsi="Arial" w:cs="Arial"/>
              </w:rPr>
              <w:t xml:space="preserve">Sarah Elstub attended the meeting to speak to the papers. </w:t>
            </w:r>
          </w:p>
        </w:tc>
        <w:tc>
          <w:tcPr>
            <w:tcW w:w="3538" w:type="dxa"/>
            <w:tcBorders>
              <w:top w:val="nil"/>
              <w:left w:val="nil"/>
              <w:bottom w:val="nil"/>
              <w:right w:val="nil"/>
            </w:tcBorders>
          </w:tcPr>
          <w:p w:rsidR="009F2308" w:rsidRPr="00A742A7" w:rsidRDefault="007E4504" w:rsidP="009F2308">
            <w:pPr>
              <w:rPr>
                <w:rFonts w:ascii="Arial" w:hAnsi="Arial" w:cs="Arial"/>
                <w:b/>
              </w:rPr>
            </w:pPr>
            <w:del w:id="75" w:author="Anne Miller" w:date="2020-06-18T13:02:00Z">
              <w:r w:rsidDel="00636FBB">
                <w:fldChar w:fldCharType="begin"/>
              </w:r>
              <w:r w:rsidDel="00636FBB">
                <w:delInstrText xml:space="preserve"> HYPERLINK "https://unifunctions.hud.ac.uk/COM/University-Committees/University%20Teaching%20and%20Learning%20Committee/REGS_UTLC_2019_09_25_P12.1.pdf?Web=1" </w:delInstrText>
              </w:r>
              <w:r w:rsidDel="00636FBB">
                <w:fldChar w:fldCharType="separate"/>
              </w:r>
              <w:r w:rsidR="009F2308" w:rsidRPr="00636FBB" w:rsidDel="00636FBB">
                <w:rPr>
                  <w:rFonts w:ascii="Arial" w:hAnsi="Arial" w:cs="Arial"/>
                  <w:b/>
                  <w:rPrChange w:id="76" w:author="Anne Miller" w:date="2020-06-18T13:02:00Z">
                    <w:rPr>
                      <w:rStyle w:val="Hyperlink"/>
                      <w:rFonts w:ascii="Arial" w:hAnsi="Arial" w:cs="Arial"/>
                      <w:b/>
                    </w:rPr>
                  </w:rPrChange>
                </w:rPr>
                <w:delText>REGS_UTLC_2019_09_25_P12.1</w:delText>
              </w:r>
              <w:r w:rsidDel="00636FBB">
                <w:rPr>
                  <w:rStyle w:val="Hyperlink"/>
                  <w:rFonts w:ascii="Arial" w:hAnsi="Arial" w:cs="Arial"/>
                  <w:b/>
                </w:rPr>
                <w:fldChar w:fldCharType="end"/>
              </w:r>
            </w:del>
            <w:ins w:id="77" w:author="Anne Miller" w:date="2020-06-18T13:02:00Z">
              <w:r w:rsidR="00636FBB" w:rsidRPr="00636FBB">
                <w:rPr>
                  <w:rFonts w:ascii="Arial" w:hAnsi="Arial" w:cs="Arial"/>
                  <w:b/>
                  <w:rPrChange w:id="78" w:author="Anne Miller" w:date="2020-06-18T13:02:00Z">
                    <w:rPr>
                      <w:rStyle w:val="Hyperlink"/>
                      <w:rFonts w:ascii="Arial" w:hAnsi="Arial" w:cs="Arial"/>
                      <w:b/>
                    </w:rPr>
                  </w:rPrChange>
                </w:rPr>
                <w:t>REGS_UTLC_2019_09_25_P12.1</w:t>
              </w:r>
            </w:ins>
          </w:p>
        </w:tc>
      </w:tr>
      <w:tr w:rsidR="009F2308" w:rsidRPr="00A742A7" w:rsidTr="00C93388">
        <w:tc>
          <w:tcPr>
            <w:tcW w:w="825" w:type="dxa"/>
            <w:tcBorders>
              <w:top w:val="nil"/>
              <w:left w:val="nil"/>
              <w:bottom w:val="nil"/>
              <w:right w:val="nil"/>
            </w:tcBorders>
          </w:tcPr>
          <w:p w:rsidR="009F2308" w:rsidRPr="00AE1857" w:rsidRDefault="009F2308" w:rsidP="009F2308">
            <w:pPr>
              <w:rPr>
                <w:rFonts w:ascii="Arial" w:hAnsi="Arial" w:cs="Arial"/>
                <w:b/>
              </w:rPr>
            </w:pPr>
          </w:p>
        </w:tc>
        <w:tc>
          <w:tcPr>
            <w:tcW w:w="5549" w:type="dxa"/>
            <w:tcBorders>
              <w:top w:val="nil"/>
              <w:left w:val="nil"/>
              <w:bottom w:val="nil"/>
              <w:right w:val="nil"/>
            </w:tcBorders>
          </w:tcPr>
          <w:p w:rsidR="009F2308" w:rsidRPr="00AE1857" w:rsidRDefault="009F2308" w:rsidP="009F2308">
            <w:pPr>
              <w:keepLines/>
              <w:widowControl w:val="0"/>
              <w:jc w:val="both"/>
              <w:rPr>
                <w:rFonts w:ascii="Arial" w:hAnsi="Arial" w:cs="Arial"/>
                <w:b/>
              </w:rPr>
            </w:pPr>
          </w:p>
        </w:tc>
        <w:tc>
          <w:tcPr>
            <w:tcW w:w="3538" w:type="dxa"/>
            <w:tcBorders>
              <w:top w:val="nil"/>
              <w:left w:val="nil"/>
              <w:bottom w:val="nil"/>
              <w:right w:val="nil"/>
            </w:tcBorders>
          </w:tcPr>
          <w:p w:rsidR="009F2308" w:rsidRPr="00A742A7" w:rsidRDefault="009F2308" w:rsidP="009F2308">
            <w:pPr>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r w:rsidRPr="00AE1857">
              <w:rPr>
                <w:rFonts w:ascii="Arial" w:hAnsi="Arial" w:cs="Arial"/>
                <w:b/>
              </w:rPr>
              <w:t>12.1A</w:t>
            </w:r>
          </w:p>
        </w:tc>
        <w:tc>
          <w:tcPr>
            <w:tcW w:w="5549" w:type="dxa"/>
            <w:tcBorders>
              <w:top w:val="nil"/>
              <w:left w:val="nil"/>
              <w:bottom w:val="nil"/>
              <w:right w:val="nil"/>
            </w:tcBorders>
          </w:tcPr>
          <w:p w:rsidR="00930A47" w:rsidRPr="00AE1857" w:rsidRDefault="00930A47" w:rsidP="00930A47">
            <w:pPr>
              <w:keepLines/>
              <w:widowControl w:val="0"/>
              <w:jc w:val="both"/>
              <w:rPr>
                <w:rFonts w:ascii="Arial" w:hAnsi="Arial" w:cs="Arial"/>
              </w:rPr>
            </w:pPr>
            <w:r w:rsidRPr="00AE1857">
              <w:rPr>
                <w:rFonts w:ascii="Arial" w:hAnsi="Arial" w:cs="Arial"/>
              </w:rPr>
              <w:t>Admission Policy (Taught Courses).</w:t>
            </w:r>
          </w:p>
          <w:p w:rsidR="004B3C0F" w:rsidRPr="00AE1857" w:rsidRDefault="004B3C0F" w:rsidP="00930A47">
            <w:pPr>
              <w:keepLines/>
              <w:widowControl w:val="0"/>
              <w:jc w:val="both"/>
              <w:rPr>
                <w:rFonts w:ascii="Arial" w:hAnsi="Arial" w:cs="Arial"/>
              </w:rPr>
            </w:pPr>
          </w:p>
          <w:p w:rsidR="004B3C0F" w:rsidRPr="00AE1857" w:rsidRDefault="004B3C0F" w:rsidP="004B3C0F">
            <w:pPr>
              <w:keepLines/>
              <w:widowControl w:val="0"/>
              <w:rPr>
                <w:rFonts w:ascii="Arial" w:hAnsi="Arial" w:cs="Arial"/>
              </w:rPr>
            </w:pPr>
            <w:r w:rsidRPr="00AE1857">
              <w:rPr>
                <w:rFonts w:ascii="Arial" w:hAnsi="Arial" w:cs="Arial"/>
              </w:rPr>
              <w:t xml:space="preserve">It was confirmed that the proposed amendments were agreed and the policy approved subject to the updating of the introductory paragraph and its reference to the previous mission statement. </w:t>
            </w:r>
          </w:p>
        </w:tc>
        <w:tc>
          <w:tcPr>
            <w:tcW w:w="3538" w:type="dxa"/>
            <w:tcBorders>
              <w:top w:val="nil"/>
              <w:left w:val="nil"/>
              <w:bottom w:val="nil"/>
              <w:right w:val="nil"/>
            </w:tcBorders>
          </w:tcPr>
          <w:p w:rsidR="00930A47" w:rsidRPr="00A742A7" w:rsidRDefault="007E4504" w:rsidP="00930A47">
            <w:pPr>
              <w:rPr>
                <w:rFonts w:ascii="Arial" w:hAnsi="Arial" w:cs="Arial"/>
              </w:rPr>
            </w:pPr>
            <w:del w:id="79" w:author="Anne Miller" w:date="2020-06-18T13:02:00Z">
              <w:r w:rsidDel="00636FBB">
                <w:fldChar w:fldCharType="begin"/>
              </w:r>
              <w:r w:rsidDel="00636FBB">
                <w:delInstrText xml:space="preserve"> HYPERLINK "https://unifunctions.hud.ac.uk/COM/University-Committees/University%20Teaching%20and%20Learning%20Committee/REGS_UTLC_2019_09_25_P12.1A.pdf?Web=1" </w:delInstrText>
              </w:r>
              <w:r w:rsidDel="00636FBB">
                <w:fldChar w:fldCharType="separate"/>
              </w:r>
              <w:r w:rsidR="00930A47" w:rsidRPr="00636FBB" w:rsidDel="00636FBB">
                <w:rPr>
                  <w:rFonts w:ascii="Arial" w:hAnsi="Arial" w:cs="Arial"/>
                  <w:b/>
                  <w:rPrChange w:id="80" w:author="Anne Miller" w:date="2020-06-18T13:02:00Z">
                    <w:rPr>
                      <w:rStyle w:val="Hyperlink"/>
                      <w:rFonts w:ascii="Arial" w:hAnsi="Arial" w:cs="Arial"/>
                      <w:b/>
                    </w:rPr>
                  </w:rPrChange>
                </w:rPr>
                <w:delText>REGS_UTLC_2019_09_25_P12.1A</w:delText>
              </w:r>
              <w:r w:rsidDel="00636FBB">
                <w:rPr>
                  <w:rStyle w:val="Hyperlink"/>
                  <w:rFonts w:ascii="Arial" w:hAnsi="Arial" w:cs="Arial"/>
                  <w:b/>
                </w:rPr>
                <w:fldChar w:fldCharType="end"/>
              </w:r>
            </w:del>
            <w:ins w:id="81" w:author="Anne Miller" w:date="2020-06-18T13:02:00Z">
              <w:r w:rsidR="00636FBB" w:rsidRPr="00636FBB">
                <w:rPr>
                  <w:rFonts w:ascii="Arial" w:hAnsi="Arial" w:cs="Arial"/>
                  <w:b/>
                  <w:rPrChange w:id="82" w:author="Anne Miller" w:date="2020-06-18T13:02:00Z">
                    <w:rPr>
                      <w:rStyle w:val="Hyperlink"/>
                      <w:rFonts w:ascii="Arial" w:hAnsi="Arial" w:cs="Arial"/>
                      <w:b/>
                    </w:rPr>
                  </w:rPrChange>
                </w:rPr>
                <w:t>REGS_UTLC_2019_09_25_P12.1A</w:t>
              </w:r>
            </w:ins>
          </w:p>
        </w:tc>
      </w:tr>
      <w:tr w:rsidR="00930A47" w:rsidRPr="00A742A7" w:rsidTr="00C93388">
        <w:tc>
          <w:tcPr>
            <w:tcW w:w="825" w:type="dxa"/>
            <w:tcBorders>
              <w:top w:val="nil"/>
              <w:left w:val="nil"/>
              <w:bottom w:val="nil"/>
              <w:right w:val="nil"/>
            </w:tcBorders>
          </w:tcPr>
          <w:p w:rsidR="00930A47" w:rsidRPr="00AE4697" w:rsidRDefault="00930A47" w:rsidP="00930A47">
            <w:pPr>
              <w:rPr>
                <w:rFonts w:ascii="Arial" w:hAnsi="Arial" w:cs="Arial"/>
                <w:b/>
                <w:highlight w:val="yellow"/>
              </w:rPr>
            </w:pPr>
          </w:p>
        </w:tc>
        <w:tc>
          <w:tcPr>
            <w:tcW w:w="5549" w:type="dxa"/>
            <w:tcBorders>
              <w:top w:val="nil"/>
              <w:left w:val="nil"/>
              <w:bottom w:val="nil"/>
              <w:right w:val="nil"/>
            </w:tcBorders>
          </w:tcPr>
          <w:p w:rsidR="00930A47" w:rsidRPr="00AE4697" w:rsidRDefault="00930A47" w:rsidP="00930A47">
            <w:pPr>
              <w:keepLines/>
              <w:widowControl w:val="0"/>
              <w:jc w:val="both"/>
              <w:rPr>
                <w:rFonts w:ascii="Arial" w:hAnsi="Arial" w:cs="Arial"/>
                <w:highlight w:val="yellow"/>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r w:rsidRPr="00AE1857">
              <w:rPr>
                <w:rFonts w:ascii="Arial" w:hAnsi="Arial" w:cs="Arial"/>
                <w:b/>
              </w:rPr>
              <w:t>12.1B</w:t>
            </w:r>
          </w:p>
        </w:tc>
        <w:tc>
          <w:tcPr>
            <w:tcW w:w="5549" w:type="dxa"/>
            <w:tcBorders>
              <w:top w:val="nil"/>
              <w:left w:val="nil"/>
              <w:bottom w:val="nil"/>
              <w:right w:val="nil"/>
            </w:tcBorders>
          </w:tcPr>
          <w:p w:rsidR="00930A47" w:rsidRPr="00AE1857" w:rsidRDefault="00930A47" w:rsidP="00930A47">
            <w:pPr>
              <w:keepLines/>
              <w:widowControl w:val="0"/>
              <w:jc w:val="both"/>
              <w:rPr>
                <w:rFonts w:ascii="Arial" w:hAnsi="Arial" w:cs="Arial"/>
              </w:rPr>
            </w:pPr>
            <w:r w:rsidRPr="00AE1857">
              <w:rPr>
                <w:rFonts w:ascii="Arial" w:hAnsi="Arial" w:cs="Arial"/>
              </w:rPr>
              <w:t>Summary of Changes to Admissions Policy (Taught Courses) 2019.</w:t>
            </w:r>
          </w:p>
        </w:tc>
        <w:tc>
          <w:tcPr>
            <w:tcW w:w="3538" w:type="dxa"/>
            <w:tcBorders>
              <w:top w:val="nil"/>
              <w:left w:val="nil"/>
              <w:bottom w:val="nil"/>
              <w:right w:val="nil"/>
            </w:tcBorders>
          </w:tcPr>
          <w:p w:rsidR="00930A47" w:rsidRPr="00A742A7" w:rsidRDefault="007E4504" w:rsidP="00930A47">
            <w:pPr>
              <w:rPr>
                <w:rFonts w:ascii="Arial" w:hAnsi="Arial" w:cs="Arial"/>
              </w:rPr>
            </w:pPr>
            <w:del w:id="83" w:author="Anne Miller" w:date="2020-06-18T13:02:00Z">
              <w:r w:rsidDel="00636FBB">
                <w:fldChar w:fldCharType="begin"/>
              </w:r>
              <w:r w:rsidDel="00636FBB">
                <w:delInstrText xml:space="preserve"> HYPERLINK "https://unifunctions.hud.ac.uk/COM/University-Committees/University%20Teaching%20and%20Learning%20Committee/REGS_UTLC_2019_09_25_P12.1B.pdf?Web=1" </w:delInstrText>
              </w:r>
              <w:r w:rsidDel="00636FBB">
                <w:fldChar w:fldCharType="separate"/>
              </w:r>
              <w:r w:rsidR="00930A47" w:rsidRPr="00636FBB" w:rsidDel="00636FBB">
                <w:rPr>
                  <w:rFonts w:ascii="Arial" w:hAnsi="Arial" w:cs="Arial"/>
                  <w:b/>
                  <w:rPrChange w:id="84" w:author="Anne Miller" w:date="2020-06-18T13:02:00Z">
                    <w:rPr>
                      <w:rStyle w:val="Hyperlink"/>
                      <w:rFonts w:ascii="Arial" w:hAnsi="Arial" w:cs="Arial"/>
                      <w:b/>
                    </w:rPr>
                  </w:rPrChange>
                </w:rPr>
                <w:delText>REGS_UTLC_2019_09_25_P12.1B</w:delText>
              </w:r>
              <w:r w:rsidDel="00636FBB">
                <w:rPr>
                  <w:rStyle w:val="Hyperlink"/>
                  <w:rFonts w:ascii="Arial" w:hAnsi="Arial" w:cs="Arial"/>
                  <w:b/>
                </w:rPr>
                <w:fldChar w:fldCharType="end"/>
              </w:r>
            </w:del>
            <w:ins w:id="85" w:author="Anne Miller" w:date="2020-06-18T13:02:00Z">
              <w:r w:rsidR="00636FBB" w:rsidRPr="00636FBB">
                <w:rPr>
                  <w:rFonts w:ascii="Arial" w:hAnsi="Arial" w:cs="Arial"/>
                  <w:b/>
                  <w:rPrChange w:id="86" w:author="Anne Miller" w:date="2020-06-18T13:02:00Z">
                    <w:rPr>
                      <w:rStyle w:val="Hyperlink"/>
                      <w:rFonts w:ascii="Arial" w:hAnsi="Arial" w:cs="Arial"/>
                      <w:b/>
                    </w:rPr>
                  </w:rPrChange>
                </w:rPr>
                <w:t>REGS_UTLC_2019_09_25_P12.1B</w:t>
              </w:r>
            </w:ins>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p>
        </w:tc>
        <w:tc>
          <w:tcPr>
            <w:tcW w:w="5549" w:type="dxa"/>
            <w:tcBorders>
              <w:top w:val="nil"/>
              <w:left w:val="nil"/>
              <w:bottom w:val="nil"/>
              <w:right w:val="nil"/>
            </w:tcBorders>
          </w:tcPr>
          <w:p w:rsidR="00930A47" w:rsidRPr="00AE1857" w:rsidRDefault="00930A47" w:rsidP="00930A47">
            <w:pPr>
              <w:keepLines/>
              <w:widowControl w:val="0"/>
              <w:jc w:val="both"/>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r w:rsidRPr="00AE1857">
              <w:rPr>
                <w:rFonts w:ascii="Arial" w:hAnsi="Arial" w:cs="Arial"/>
                <w:b/>
              </w:rPr>
              <w:t>12.1C</w:t>
            </w:r>
          </w:p>
        </w:tc>
        <w:tc>
          <w:tcPr>
            <w:tcW w:w="5549" w:type="dxa"/>
            <w:tcBorders>
              <w:top w:val="nil"/>
              <w:left w:val="nil"/>
              <w:bottom w:val="nil"/>
              <w:right w:val="nil"/>
            </w:tcBorders>
          </w:tcPr>
          <w:p w:rsidR="00930A47" w:rsidRPr="00AE1857" w:rsidRDefault="00930A47" w:rsidP="00930A47">
            <w:pPr>
              <w:keepLines/>
              <w:widowControl w:val="0"/>
              <w:jc w:val="both"/>
              <w:rPr>
                <w:rFonts w:ascii="Arial" w:hAnsi="Arial" w:cs="Arial"/>
              </w:rPr>
            </w:pPr>
            <w:r w:rsidRPr="00AE1857">
              <w:rPr>
                <w:rFonts w:ascii="Arial" w:hAnsi="Arial" w:cs="Arial"/>
              </w:rPr>
              <w:t>Applicant Complaints and Appeals Policy (Taught Courses).</w:t>
            </w:r>
          </w:p>
          <w:p w:rsidR="004B3C0F" w:rsidRPr="00AE1857" w:rsidRDefault="004B3C0F" w:rsidP="00930A47">
            <w:pPr>
              <w:keepLines/>
              <w:widowControl w:val="0"/>
              <w:jc w:val="both"/>
              <w:rPr>
                <w:rFonts w:ascii="Arial" w:hAnsi="Arial" w:cs="Arial"/>
              </w:rPr>
            </w:pPr>
          </w:p>
          <w:p w:rsidR="004B3C0F" w:rsidRDefault="004B3C0F" w:rsidP="004B3C0F">
            <w:pPr>
              <w:keepLines/>
              <w:widowControl w:val="0"/>
              <w:rPr>
                <w:rFonts w:ascii="Arial" w:hAnsi="Arial" w:cs="Arial"/>
              </w:rPr>
            </w:pPr>
            <w:r w:rsidRPr="00AE1857">
              <w:rPr>
                <w:rFonts w:ascii="Arial" w:hAnsi="Arial" w:cs="Arial"/>
              </w:rPr>
              <w:lastRenderedPageBreak/>
              <w:t xml:space="preserve">It was confirmed that this policy now included an appeals form and stage 2 process that was to be responded to by the Director of Marketing as opposed to the Director of Registry. </w:t>
            </w:r>
          </w:p>
          <w:p w:rsidR="00AE1857" w:rsidRDefault="00AE1857" w:rsidP="004B3C0F">
            <w:pPr>
              <w:keepLines/>
              <w:widowControl w:val="0"/>
              <w:rPr>
                <w:rFonts w:ascii="Arial" w:hAnsi="Arial" w:cs="Arial"/>
              </w:rPr>
            </w:pPr>
          </w:p>
          <w:p w:rsidR="00AE1857" w:rsidRPr="00AE1857" w:rsidRDefault="00AE1857" w:rsidP="004B3C0F">
            <w:pPr>
              <w:keepLines/>
              <w:widowControl w:val="0"/>
              <w:rPr>
                <w:rFonts w:ascii="Arial" w:hAnsi="Arial" w:cs="Arial"/>
              </w:rPr>
            </w:pPr>
            <w:r>
              <w:rPr>
                <w:rFonts w:ascii="Arial" w:hAnsi="Arial" w:cs="Arial"/>
              </w:rPr>
              <w:t xml:space="preserve">The policy was approved. </w:t>
            </w:r>
          </w:p>
        </w:tc>
        <w:tc>
          <w:tcPr>
            <w:tcW w:w="3538" w:type="dxa"/>
            <w:tcBorders>
              <w:top w:val="nil"/>
              <w:left w:val="nil"/>
              <w:bottom w:val="nil"/>
              <w:right w:val="nil"/>
            </w:tcBorders>
          </w:tcPr>
          <w:p w:rsidR="00930A47" w:rsidRPr="00A742A7" w:rsidRDefault="007E4504" w:rsidP="00930A47">
            <w:pPr>
              <w:rPr>
                <w:rFonts w:ascii="Arial" w:hAnsi="Arial" w:cs="Arial"/>
              </w:rPr>
            </w:pPr>
            <w:del w:id="87" w:author="Anne Miller" w:date="2020-06-18T13:02:00Z">
              <w:r w:rsidDel="00636FBB">
                <w:lastRenderedPageBreak/>
                <w:fldChar w:fldCharType="begin"/>
              </w:r>
              <w:r w:rsidDel="00636FBB">
                <w:delInstrText xml:space="preserve"> HYPERLINK "https://unifunctions.hu</w:delInstrText>
              </w:r>
              <w:r w:rsidDel="00636FBB">
                <w:delInstrText xml:space="preserve">d.ac.uk/COM/University-Committees/University%20Teaching%20and%20Learning%20Committee/REGS_UTLC_2019_09_25_P12.1C.pdf?Web=1" </w:delInstrText>
              </w:r>
              <w:r w:rsidDel="00636FBB">
                <w:fldChar w:fldCharType="separate"/>
              </w:r>
              <w:r w:rsidR="00930A47" w:rsidRPr="00636FBB" w:rsidDel="00636FBB">
                <w:rPr>
                  <w:rFonts w:ascii="Arial" w:hAnsi="Arial" w:cs="Arial"/>
                  <w:b/>
                  <w:rPrChange w:id="88" w:author="Anne Miller" w:date="2020-06-18T13:02:00Z">
                    <w:rPr>
                      <w:rStyle w:val="Hyperlink"/>
                      <w:rFonts w:ascii="Arial" w:hAnsi="Arial" w:cs="Arial"/>
                      <w:b/>
                    </w:rPr>
                  </w:rPrChange>
                </w:rPr>
                <w:delText>REGS_UTLC_2019_09_25_P12.1C</w:delText>
              </w:r>
              <w:r w:rsidDel="00636FBB">
                <w:rPr>
                  <w:rStyle w:val="Hyperlink"/>
                  <w:rFonts w:ascii="Arial" w:hAnsi="Arial" w:cs="Arial"/>
                  <w:b/>
                </w:rPr>
                <w:fldChar w:fldCharType="end"/>
              </w:r>
            </w:del>
            <w:ins w:id="89" w:author="Anne Miller" w:date="2020-06-18T13:02:00Z">
              <w:r w:rsidR="00636FBB" w:rsidRPr="00636FBB">
                <w:rPr>
                  <w:rFonts w:ascii="Arial" w:hAnsi="Arial" w:cs="Arial"/>
                  <w:b/>
                  <w:rPrChange w:id="90" w:author="Anne Miller" w:date="2020-06-18T13:02:00Z">
                    <w:rPr>
                      <w:rStyle w:val="Hyperlink"/>
                      <w:rFonts w:ascii="Arial" w:hAnsi="Arial" w:cs="Arial"/>
                      <w:b/>
                    </w:rPr>
                  </w:rPrChange>
                </w:rPr>
                <w:t>REGS_UTLC_2019_09_25_P12.1C</w:t>
              </w:r>
            </w:ins>
          </w:p>
        </w:tc>
      </w:tr>
      <w:tr w:rsidR="00930A47" w:rsidRPr="00A742A7" w:rsidTr="00C93388">
        <w:tc>
          <w:tcPr>
            <w:tcW w:w="825" w:type="dxa"/>
            <w:tcBorders>
              <w:top w:val="nil"/>
              <w:left w:val="nil"/>
              <w:bottom w:val="nil"/>
              <w:right w:val="nil"/>
            </w:tcBorders>
          </w:tcPr>
          <w:p w:rsidR="00930A47" w:rsidRPr="00AE4697" w:rsidRDefault="00930A47" w:rsidP="00930A47">
            <w:pPr>
              <w:rPr>
                <w:rFonts w:ascii="Arial" w:hAnsi="Arial" w:cs="Arial"/>
                <w:b/>
                <w:highlight w:val="yellow"/>
              </w:rPr>
            </w:pPr>
          </w:p>
        </w:tc>
        <w:tc>
          <w:tcPr>
            <w:tcW w:w="5549" w:type="dxa"/>
            <w:tcBorders>
              <w:top w:val="nil"/>
              <w:left w:val="nil"/>
              <w:bottom w:val="nil"/>
              <w:right w:val="nil"/>
            </w:tcBorders>
          </w:tcPr>
          <w:p w:rsidR="00930A47" w:rsidRPr="00AE4697" w:rsidRDefault="00930A47" w:rsidP="00930A47">
            <w:pPr>
              <w:keepLines/>
              <w:widowControl w:val="0"/>
              <w:jc w:val="both"/>
              <w:rPr>
                <w:rFonts w:ascii="Arial" w:hAnsi="Arial" w:cs="Arial"/>
                <w:highlight w:val="yellow"/>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r w:rsidRPr="00AE1857">
              <w:rPr>
                <w:rFonts w:ascii="Arial" w:hAnsi="Arial" w:cs="Arial"/>
                <w:b/>
              </w:rPr>
              <w:t>12.1D</w:t>
            </w:r>
          </w:p>
        </w:tc>
        <w:tc>
          <w:tcPr>
            <w:tcW w:w="5549" w:type="dxa"/>
            <w:tcBorders>
              <w:top w:val="nil"/>
              <w:left w:val="nil"/>
              <w:bottom w:val="nil"/>
              <w:right w:val="nil"/>
            </w:tcBorders>
          </w:tcPr>
          <w:p w:rsidR="00930A47" w:rsidRPr="00AE1857" w:rsidRDefault="00930A47" w:rsidP="004B3C0F">
            <w:pPr>
              <w:keepLines/>
              <w:widowControl w:val="0"/>
              <w:rPr>
                <w:rFonts w:ascii="Arial" w:hAnsi="Arial" w:cs="Arial"/>
              </w:rPr>
            </w:pPr>
            <w:r w:rsidRPr="00AE1857">
              <w:rPr>
                <w:rFonts w:ascii="Arial" w:hAnsi="Arial" w:cs="Arial"/>
              </w:rPr>
              <w:t>Summary of Changes to Applicant Complaints and Appeals Policy 2019.</w:t>
            </w:r>
          </w:p>
        </w:tc>
        <w:tc>
          <w:tcPr>
            <w:tcW w:w="3538" w:type="dxa"/>
            <w:tcBorders>
              <w:top w:val="nil"/>
              <w:left w:val="nil"/>
              <w:bottom w:val="nil"/>
              <w:right w:val="nil"/>
            </w:tcBorders>
          </w:tcPr>
          <w:p w:rsidR="00930A47" w:rsidRPr="00A742A7" w:rsidRDefault="007E4504" w:rsidP="00930A47">
            <w:pPr>
              <w:rPr>
                <w:rFonts w:ascii="Arial" w:hAnsi="Arial" w:cs="Arial"/>
              </w:rPr>
            </w:pPr>
            <w:del w:id="91" w:author="Anne Miller" w:date="2020-06-18T13:02:00Z">
              <w:r w:rsidDel="00636FBB">
                <w:fldChar w:fldCharType="begin"/>
              </w:r>
              <w:r w:rsidDel="00636FBB">
                <w:delInstrText xml:space="preserve"> HYPERLINK "https://unifunctions.hud.ac.uk/COM/University-Committees/University%20Teaching%20and%20Learning%20Committee/REGS_UTLC_2019_09_25_P12.1D.pdf?Web=1" </w:delInstrText>
              </w:r>
              <w:r w:rsidDel="00636FBB">
                <w:fldChar w:fldCharType="separate"/>
              </w:r>
              <w:r w:rsidR="00930A47" w:rsidRPr="00636FBB" w:rsidDel="00636FBB">
                <w:rPr>
                  <w:rFonts w:ascii="Arial" w:hAnsi="Arial" w:cs="Arial"/>
                  <w:b/>
                  <w:rPrChange w:id="92" w:author="Anne Miller" w:date="2020-06-18T13:02:00Z">
                    <w:rPr>
                      <w:rStyle w:val="Hyperlink"/>
                      <w:rFonts w:ascii="Arial" w:hAnsi="Arial" w:cs="Arial"/>
                      <w:b/>
                    </w:rPr>
                  </w:rPrChange>
                </w:rPr>
                <w:delText>REGS_UTLC_2019_09_25_P12.1D</w:delText>
              </w:r>
              <w:r w:rsidDel="00636FBB">
                <w:rPr>
                  <w:rStyle w:val="Hyperlink"/>
                  <w:rFonts w:ascii="Arial" w:hAnsi="Arial" w:cs="Arial"/>
                  <w:b/>
                </w:rPr>
                <w:fldChar w:fldCharType="end"/>
              </w:r>
            </w:del>
            <w:ins w:id="93" w:author="Anne Miller" w:date="2020-06-18T13:02:00Z">
              <w:r w:rsidR="00636FBB" w:rsidRPr="00636FBB">
                <w:rPr>
                  <w:rFonts w:ascii="Arial" w:hAnsi="Arial" w:cs="Arial"/>
                  <w:b/>
                  <w:rPrChange w:id="94" w:author="Anne Miller" w:date="2020-06-18T13:02:00Z">
                    <w:rPr>
                      <w:rStyle w:val="Hyperlink"/>
                      <w:rFonts w:ascii="Arial" w:hAnsi="Arial" w:cs="Arial"/>
                      <w:b/>
                    </w:rPr>
                  </w:rPrChange>
                </w:rPr>
                <w:t>REGS_UTLC_2019_09_25_P12.1D</w:t>
              </w:r>
            </w:ins>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p>
        </w:tc>
        <w:tc>
          <w:tcPr>
            <w:tcW w:w="5549" w:type="dxa"/>
            <w:tcBorders>
              <w:top w:val="nil"/>
              <w:left w:val="nil"/>
              <w:bottom w:val="nil"/>
              <w:right w:val="nil"/>
            </w:tcBorders>
          </w:tcPr>
          <w:p w:rsidR="00930A47" w:rsidRPr="00AE1857" w:rsidRDefault="00930A47" w:rsidP="00930A47">
            <w:pPr>
              <w:keepLines/>
              <w:widowControl w:val="0"/>
              <w:jc w:val="both"/>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E1857" w:rsidRDefault="00930A47" w:rsidP="00930A47">
            <w:pPr>
              <w:rPr>
                <w:rFonts w:ascii="Arial" w:hAnsi="Arial" w:cs="Arial"/>
                <w:b/>
              </w:rPr>
            </w:pPr>
            <w:r w:rsidRPr="00AE1857">
              <w:rPr>
                <w:rFonts w:ascii="Arial" w:hAnsi="Arial" w:cs="Arial"/>
                <w:b/>
              </w:rPr>
              <w:t>12.1E</w:t>
            </w:r>
          </w:p>
        </w:tc>
        <w:tc>
          <w:tcPr>
            <w:tcW w:w="5549" w:type="dxa"/>
            <w:tcBorders>
              <w:top w:val="nil"/>
              <w:left w:val="nil"/>
              <w:bottom w:val="nil"/>
              <w:right w:val="nil"/>
            </w:tcBorders>
          </w:tcPr>
          <w:p w:rsidR="00930A47" w:rsidRPr="00AE1857" w:rsidRDefault="00930A47" w:rsidP="006C342A">
            <w:pPr>
              <w:keepLines/>
              <w:widowControl w:val="0"/>
              <w:rPr>
                <w:rFonts w:ascii="Arial" w:hAnsi="Arial" w:cs="Arial"/>
              </w:rPr>
            </w:pPr>
            <w:r w:rsidRPr="00AE1857">
              <w:rPr>
                <w:rFonts w:ascii="Arial" w:hAnsi="Arial" w:cs="Arial"/>
              </w:rPr>
              <w:t>Minimum entry requirements for first degree courses</w:t>
            </w:r>
            <w:r w:rsidR="004B3C0F" w:rsidRPr="00AE1857">
              <w:rPr>
                <w:rFonts w:ascii="Arial" w:hAnsi="Arial" w:cs="Arial"/>
              </w:rPr>
              <w:t>.</w:t>
            </w:r>
          </w:p>
          <w:p w:rsidR="004B3C0F" w:rsidRPr="00AE1857" w:rsidRDefault="004B3C0F" w:rsidP="006C342A">
            <w:pPr>
              <w:keepLines/>
              <w:widowControl w:val="0"/>
              <w:rPr>
                <w:rFonts w:ascii="Arial" w:hAnsi="Arial" w:cs="Arial"/>
              </w:rPr>
            </w:pPr>
          </w:p>
          <w:p w:rsidR="004B3C0F" w:rsidRPr="00AE1857" w:rsidRDefault="004B3C0F" w:rsidP="006C342A">
            <w:pPr>
              <w:keepLines/>
              <w:widowControl w:val="0"/>
              <w:rPr>
                <w:rFonts w:ascii="Arial" w:hAnsi="Arial" w:cs="Arial"/>
              </w:rPr>
            </w:pPr>
            <w:r w:rsidRPr="00AE1857">
              <w:rPr>
                <w:rFonts w:ascii="Arial" w:hAnsi="Arial" w:cs="Arial"/>
              </w:rPr>
              <w:t>It was confirmed that this document now included reference to the technical levels that will come into force from 2020.</w:t>
            </w:r>
          </w:p>
          <w:p w:rsidR="004B3C0F" w:rsidRPr="00AE1857" w:rsidRDefault="004B3C0F" w:rsidP="006C342A">
            <w:pPr>
              <w:keepLines/>
              <w:widowControl w:val="0"/>
              <w:rPr>
                <w:rFonts w:ascii="Arial" w:hAnsi="Arial" w:cs="Arial"/>
              </w:rPr>
            </w:pPr>
          </w:p>
          <w:p w:rsidR="004B3C0F" w:rsidRPr="00AE1857" w:rsidRDefault="004B3C0F" w:rsidP="006C342A">
            <w:pPr>
              <w:keepLines/>
              <w:widowControl w:val="0"/>
              <w:rPr>
                <w:rFonts w:ascii="Arial" w:hAnsi="Arial" w:cs="Arial"/>
              </w:rPr>
            </w:pPr>
            <w:r w:rsidRPr="00AE1857">
              <w:rPr>
                <w:rFonts w:ascii="Arial" w:hAnsi="Arial" w:cs="Arial"/>
              </w:rPr>
              <w:t>The amendments were agr</w:t>
            </w:r>
            <w:r w:rsidR="00AE1857" w:rsidRPr="00AE1857">
              <w:rPr>
                <w:rFonts w:ascii="Arial" w:hAnsi="Arial" w:cs="Arial"/>
              </w:rPr>
              <w:t xml:space="preserve">eed and the policy approved. </w:t>
            </w:r>
          </w:p>
        </w:tc>
        <w:tc>
          <w:tcPr>
            <w:tcW w:w="3538" w:type="dxa"/>
            <w:tcBorders>
              <w:top w:val="nil"/>
              <w:left w:val="nil"/>
              <w:bottom w:val="nil"/>
              <w:right w:val="nil"/>
            </w:tcBorders>
          </w:tcPr>
          <w:p w:rsidR="00930A47" w:rsidRPr="00A742A7" w:rsidRDefault="007E4504" w:rsidP="00930A47">
            <w:pPr>
              <w:rPr>
                <w:rFonts w:ascii="Arial" w:hAnsi="Arial" w:cs="Arial"/>
              </w:rPr>
            </w:pPr>
            <w:del w:id="95" w:author="Anne Miller" w:date="2020-06-18T13:02:00Z">
              <w:r w:rsidDel="00636FBB">
                <w:fldChar w:fldCharType="begin"/>
              </w:r>
              <w:r w:rsidDel="00636FBB">
                <w:delInstrText xml:space="preserve"> HYPERLINK "https://unifunctions.hud.ac.uk/COM/University-Committees/University%20T</w:delInstrText>
              </w:r>
              <w:r w:rsidDel="00636FBB">
                <w:delInstrText xml:space="preserve">eaching%20and%20Learning%20Committee/REGS_UTLC_2019_09_25_P12.1E.pdf?Web=1" </w:delInstrText>
              </w:r>
              <w:r w:rsidDel="00636FBB">
                <w:fldChar w:fldCharType="separate"/>
              </w:r>
              <w:r w:rsidR="00930A47" w:rsidRPr="00636FBB" w:rsidDel="00636FBB">
                <w:rPr>
                  <w:rFonts w:ascii="Arial" w:hAnsi="Arial" w:cs="Arial"/>
                  <w:b/>
                  <w:rPrChange w:id="96" w:author="Anne Miller" w:date="2020-06-18T13:02:00Z">
                    <w:rPr>
                      <w:rStyle w:val="Hyperlink"/>
                      <w:rFonts w:ascii="Arial" w:hAnsi="Arial" w:cs="Arial"/>
                      <w:b/>
                    </w:rPr>
                  </w:rPrChange>
                </w:rPr>
                <w:delText>REGS_UTLC_2019_09_25_P12.1E</w:delText>
              </w:r>
              <w:r w:rsidDel="00636FBB">
                <w:rPr>
                  <w:rStyle w:val="Hyperlink"/>
                  <w:rFonts w:ascii="Arial" w:hAnsi="Arial" w:cs="Arial"/>
                  <w:b/>
                </w:rPr>
                <w:fldChar w:fldCharType="end"/>
              </w:r>
            </w:del>
            <w:ins w:id="97" w:author="Anne Miller" w:date="2020-06-18T13:02:00Z">
              <w:r w:rsidR="00636FBB" w:rsidRPr="00636FBB">
                <w:rPr>
                  <w:rFonts w:ascii="Arial" w:hAnsi="Arial" w:cs="Arial"/>
                  <w:b/>
                  <w:rPrChange w:id="98" w:author="Anne Miller" w:date="2020-06-18T13:02:00Z">
                    <w:rPr>
                      <w:rStyle w:val="Hyperlink"/>
                      <w:rFonts w:ascii="Arial" w:hAnsi="Arial" w:cs="Arial"/>
                      <w:b/>
                    </w:rPr>
                  </w:rPrChange>
                </w:rPr>
                <w:t>REGS_UTLC_2019_09_25_P12.1E</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keepLines/>
              <w:widowControl w:val="0"/>
              <w:jc w:val="both"/>
              <w:rPr>
                <w:rFonts w:ascii="Arial" w:hAnsi="Arial" w:cs="Arial"/>
                <w:b/>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13.</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SUBCOMMITTEES REPORTING TO UTLC</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13.1</w:t>
            </w:r>
          </w:p>
        </w:tc>
        <w:tc>
          <w:tcPr>
            <w:tcW w:w="5549" w:type="dxa"/>
            <w:tcBorders>
              <w:top w:val="nil"/>
              <w:left w:val="nil"/>
              <w:bottom w:val="nil"/>
              <w:right w:val="nil"/>
            </w:tcBorders>
          </w:tcPr>
          <w:p w:rsidR="003F5111" w:rsidRDefault="003F5111" w:rsidP="00930A47">
            <w:pPr>
              <w:rPr>
                <w:rFonts w:ascii="Arial" w:hAnsi="Arial" w:cs="Arial"/>
              </w:rPr>
            </w:pPr>
            <w:r>
              <w:rPr>
                <w:rFonts w:ascii="Arial" w:hAnsi="Arial" w:cs="Arial"/>
              </w:rPr>
              <w:t>The Committee</w:t>
            </w:r>
            <w:r w:rsidR="00930A47" w:rsidRPr="00A742A7">
              <w:rPr>
                <w:rFonts w:ascii="Arial" w:hAnsi="Arial" w:cs="Arial"/>
              </w:rPr>
              <w:t xml:space="preserve"> consider</w:t>
            </w:r>
            <w:r>
              <w:rPr>
                <w:rFonts w:ascii="Arial" w:hAnsi="Arial" w:cs="Arial"/>
              </w:rPr>
              <w:t>ed and agreed to</w:t>
            </w:r>
            <w:r w:rsidR="00930A47" w:rsidRPr="00A742A7">
              <w:rPr>
                <w:rFonts w:ascii="Arial" w:hAnsi="Arial" w:cs="Arial"/>
              </w:rPr>
              <w:t xml:space="preserve"> the diagram detailing the reporting structure of UTLC. </w:t>
            </w:r>
          </w:p>
          <w:p w:rsidR="003F5111" w:rsidRDefault="003F5111" w:rsidP="00930A47">
            <w:pPr>
              <w:rPr>
                <w:rFonts w:ascii="Arial" w:hAnsi="Arial" w:cs="Arial"/>
              </w:rPr>
            </w:pPr>
          </w:p>
          <w:p w:rsidR="00930A47" w:rsidRPr="00A742A7" w:rsidRDefault="003F5111" w:rsidP="00930A47">
            <w:pPr>
              <w:rPr>
                <w:rFonts w:ascii="Arial" w:hAnsi="Arial" w:cs="Arial"/>
              </w:rPr>
            </w:pPr>
            <w:r>
              <w:rPr>
                <w:rFonts w:ascii="Arial" w:hAnsi="Arial" w:cs="Arial"/>
              </w:rPr>
              <w:t xml:space="preserve">The Chair clarified for colleagues the difference between a standing committee and working party/group. The standing committee has official reporting channels and is a formal committee whilst the working groups/parties are short lived groups tasked to review a particular issue. </w:t>
            </w:r>
          </w:p>
        </w:tc>
        <w:tc>
          <w:tcPr>
            <w:tcW w:w="3538" w:type="dxa"/>
            <w:tcBorders>
              <w:top w:val="nil"/>
              <w:left w:val="nil"/>
              <w:bottom w:val="nil"/>
              <w:right w:val="nil"/>
            </w:tcBorders>
          </w:tcPr>
          <w:p w:rsidR="00930A47" w:rsidRPr="00A742A7" w:rsidRDefault="007E4504" w:rsidP="00930A47">
            <w:pPr>
              <w:rPr>
                <w:rFonts w:ascii="Arial" w:hAnsi="Arial" w:cs="Arial"/>
                <w:b/>
              </w:rPr>
            </w:pPr>
            <w:del w:id="99" w:author="Anne Miller" w:date="2020-06-18T13:02:00Z">
              <w:r w:rsidDel="00636FBB">
                <w:fldChar w:fldCharType="begin"/>
              </w:r>
              <w:r w:rsidDel="00636FBB">
                <w:delInstrText xml:space="preserve"> HYPERLINK "https://unifunctions.hud.ac.uk/COM/University-Committees/University%20Teaching%20and%20Learning%20Committee/REGS_UTLC_2019_09_25_P13.1.pdf?Web=1" </w:delInstrText>
              </w:r>
              <w:r w:rsidDel="00636FBB">
                <w:fldChar w:fldCharType="separate"/>
              </w:r>
              <w:r w:rsidR="00930A47" w:rsidRPr="00636FBB" w:rsidDel="00636FBB">
                <w:rPr>
                  <w:rFonts w:ascii="Arial" w:hAnsi="Arial" w:cs="Arial"/>
                  <w:b/>
                  <w:rPrChange w:id="100" w:author="Anne Miller" w:date="2020-06-18T13:02:00Z">
                    <w:rPr>
                      <w:rStyle w:val="Hyperlink"/>
                      <w:rFonts w:ascii="Arial" w:hAnsi="Arial" w:cs="Arial"/>
                      <w:b/>
                    </w:rPr>
                  </w:rPrChange>
                </w:rPr>
                <w:delText>REGS_UTLC_2019_09_25_P13.1</w:delText>
              </w:r>
              <w:r w:rsidDel="00636FBB">
                <w:rPr>
                  <w:rStyle w:val="Hyperlink"/>
                  <w:rFonts w:ascii="Arial" w:hAnsi="Arial" w:cs="Arial"/>
                  <w:b/>
                </w:rPr>
                <w:fldChar w:fldCharType="end"/>
              </w:r>
            </w:del>
            <w:ins w:id="101" w:author="Anne Miller" w:date="2020-06-18T13:02:00Z">
              <w:r w:rsidR="00636FBB" w:rsidRPr="00636FBB">
                <w:rPr>
                  <w:rFonts w:ascii="Arial" w:hAnsi="Arial" w:cs="Arial"/>
                  <w:b/>
                  <w:rPrChange w:id="102" w:author="Anne Miller" w:date="2020-06-18T13:02:00Z">
                    <w:rPr>
                      <w:rStyle w:val="Hyperlink"/>
                      <w:rFonts w:ascii="Arial" w:hAnsi="Arial" w:cs="Arial"/>
                      <w:b/>
                    </w:rPr>
                  </w:rPrChange>
                </w:rPr>
                <w:t>REGS_UTLC_2019_09_25_P13.1</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14.</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REVIEWED POLICY AND GUIDANCE RELATED TO SUPPORT FOR PREGNANT STUDENTS AND NEW PARENTS</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14.1</w:t>
            </w:r>
          </w:p>
        </w:tc>
        <w:tc>
          <w:tcPr>
            <w:tcW w:w="5549" w:type="dxa"/>
            <w:tcBorders>
              <w:top w:val="nil"/>
              <w:left w:val="nil"/>
              <w:bottom w:val="nil"/>
              <w:right w:val="nil"/>
            </w:tcBorders>
          </w:tcPr>
          <w:p w:rsidR="00E07971" w:rsidRDefault="00E07971"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consider</w:t>
            </w:r>
            <w:r>
              <w:rPr>
                <w:rFonts w:ascii="Arial" w:hAnsi="Arial" w:cs="Arial"/>
                <w:b w:val="0"/>
                <w:sz w:val="22"/>
                <w:szCs w:val="22"/>
              </w:rPr>
              <w:t xml:space="preserve">ed the reviewed and updated policy and guidance. </w:t>
            </w:r>
          </w:p>
          <w:p w:rsidR="00E07971" w:rsidRDefault="00E07971" w:rsidP="00930A47">
            <w:pPr>
              <w:pStyle w:val="BodyTextIndent"/>
              <w:keepLines/>
              <w:widowControl w:val="0"/>
              <w:ind w:left="0" w:firstLine="0"/>
              <w:jc w:val="left"/>
              <w:rPr>
                <w:rFonts w:ascii="Arial" w:hAnsi="Arial" w:cs="Arial"/>
                <w:b w:val="0"/>
                <w:sz w:val="22"/>
                <w:szCs w:val="22"/>
              </w:rPr>
            </w:pPr>
          </w:p>
          <w:p w:rsidR="00E07971" w:rsidRDefault="00E07971"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Matt Mills spoke to the paper advising that it had been updated to take into account PGR students and Degree Apprentices and how the policy would affect them as well as updating the information regarding students on NHS bursaries. </w:t>
            </w:r>
          </w:p>
          <w:p w:rsidR="00E07971" w:rsidRDefault="00E07971" w:rsidP="00930A47">
            <w:pPr>
              <w:pStyle w:val="BodyTextIndent"/>
              <w:keepLines/>
              <w:widowControl w:val="0"/>
              <w:ind w:left="0" w:firstLine="0"/>
              <w:jc w:val="left"/>
              <w:rPr>
                <w:rFonts w:ascii="Arial" w:hAnsi="Arial" w:cs="Arial"/>
                <w:b w:val="0"/>
                <w:sz w:val="22"/>
                <w:szCs w:val="22"/>
              </w:rPr>
            </w:pPr>
          </w:p>
          <w:p w:rsidR="00E07971" w:rsidRDefault="00E07971"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noted that the policy would also be received at Graduate Board on 26 September 2019 for additional consideration and approval. </w:t>
            </w:r>
          </w:p>
          <w:p w:rsidR="00E07971" w:rsidRDefault="00E07971" w:rsidP="00930A47">
            <w:pPr>
              <w:pStyle w:val="BodyTextIndent"/>
              <w:keepLines/>
              <w:widowControl w:val="0"/>
              <w:ind w:left="0" w:firstLine="0"/>
              <w:jc w:val="left"/>
              <w:rPr>
                <w:rFonts w:ascii="Arial" w:hAnsi="Arial" w:cs="Arial"/>
                <w:b w:val="0"/>
                <w:sz w:val="22"/>
                <w:szCs w:val="22"/>
              </w:rPr>
            </w:pPr>
          </w:p>
          <w:p w:rsidR="00E07971" w:rsidRDefault="00E07971"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SU asked for the policy to be updated to clarify the following points:</w:t>
            </w:r>
          </w:p>
          <w:p w:rsidR="00E07971" w:rsidRDefault="00537F50" w:rsidP="00E07971">
            <w:pPr>
              <w:pStyle w:val="BodyTextIndent"/>
              <w:keepLines/>
              <w:widowControl w:val="0"/>
              <w:numPr>
                <w:ilvl w:val="0"/>
                <w:numId w:val="9"/>
              </w:numPr>
              <w:jc w:val="left"/>
              <w:rPr>
                <w:rFonts w:ascii="Arial" w:hAnsi="Arial" w:cs="Arial"/>
                <w:b w:val="0"/>
                <w:sz w:val="22"/>
                <w:szCs w:val="22"/>
              </w:rPr>
            </w:pPr>
            <w:r>
              <w:rPr>
                <w:rFonts w:ascii="Arial" w:hAnsi="Arial" w:cs="Arial"/>
                <w:b w:val="0"/>
                <w:sz w:val="22"/>
                <w:szCs w:val="22"/>
              </w:rPr>
              <w:t>Who an</w:t>
            </w:r>
            <w:r w:rsidR="00E07971">
              <w:rPr>
                <w:rFonts w:ascii="Arial" w:hAnsi="Arial" w:cs="Arial"/>
                <w:b w:val="0"/>
                <w:sz w:val="22"/>
                <w:szCs w:val="22"/>
              </w:rPr>
              <w:t xml:space="preserve"> International Student would approach for funding support should they fall pregnant during their studies</w:t>
            </w:r>
          </w:p>
          <w:p w:rsidR="00E07971" w:rsidRDefault="00537F50" w:rsidP="00E07971">
            <w:pPr>
              <w:pStyle w:val="BodyTextIndent"/>
              <w:keepLines/>
              <w:widowControl w:val="0"/>
              <w:numPr>
                <w:ilvl w:val="0"/>
                <w:numId w:val="9"/>
              </w:numPr>
              <w:jc w:val="left"/>
              <w:rPr>
                <w:rFonts w:ascii="Arial" w:hAnsi="Arial" w:cs="Arial"/>
                <w:b w:val="0"/>
                <w:sz w:val="22"/>
                <w:szCs w:val="22"/>
              </w:rPr>
            </w:pPr>
            <w:r>
              <w:rPr>
                <w:rFonts w:ascii="Arial" w:hAnsi="Arial" w:cs="Arial"/>
                <w:b w:val="0"/>
                <w:sz w:val="22"/>
                <w:szCs w:val="22"/>
              </w:rPr>
              <w:t xml:space="preserve">That </w:t>
            </w:r>
            <w:r w:rsidR="00E07971">
              <w:rPr>
                <w:rFonts w:ascii="Arial" w:hAnsi="Arial" w:cs="Arial"/>
                <w:b w:val="0"/>
                <w:sz w:val="22"/>
                <w:szCs w:val="22"/>
              </w:rPr>
              <w:t xml:space="preserve">PGR students can approach any colleague </w:t>
            </w:r>
            <w:r>
              <w:rPr>
                <w:rFonts w:ascii="Arial" w:hAnsi="Arial" w:cs="Arial"/>
                <w:b w:val="0"/>
                <w:sz w:val="22"/>
                <w:szCs w:val="22"/>
              </w:rPr>
              <w:t>with</w:t>
            </w:r>
            <w:r w:rsidR="00E07971">
              <w:rPr>
                <w:rFonts w:ascii="Arial" w:hAnsi="Arial" w:cs="Arial"/>
                <w:b w:val="0"/>
                <w:sz w:val="22"/>
                <w:szCs w:val="22"/>
              </w:rPr>
              <w:t xml:space="preserve"> whom they feel most comfortable, not just their supervisor</w:t>
            </w:r>
          </w:p>
          <w:p w:rsidR="00E07971" w:rsidRDefault="00E07971" w:rsidP="00E07971">
            <w:pPr>
              <w:pStyle w:val="BodyTextIndent"/>
              <w:keepLines/>
              <w:widowControl w:val="0"/>
              <w:numPr>
                <w:ilvl w:val="0"/>
                <w:numId w:val="9"/>
              </w:numPr>
              <w:jc w:val="left"/>
              <w:rPr>
                <w:rFonts w:ascii="Arial" w:hAnsi="Arial" w:cs="Arial"/>
                <w:b w:val="0"/>
                <w:sz w:val="22"/>
                <w:szCs w:val="22"/>
              </w:rPr>
            </w:pPr>
            <w:r>
              <w:rPr>
                <w:rFonts w:ascii="Arial" w:hAnsi="Arial" w:cs="Arial"/>
                <w:b w:val="0"/>
                <w:sz w:val="22"/>
                <w:szCs w:val="22"/>
              </w:rPr>
              <w:t>Item 2.2 should be updated t</w:t>
            </w:r>
            <w:r w:rsidR="00AE4697">
              <w:rPr>
                <w:rFonts w:ascii="Arial" w:hAnsi="Arial" w:cs="Arial"/>
                <w:b w:val="0"/>
                <w:sz w:val="22"/>
                <w:szCs w:val="22"/>
              </w:rPr>
              <w:t>o include reference to where an international</w:t>
            </w:r>
            <w:r>
              <w:rPr>
                <w:rFonts w:ascii="Arial" w:hAnsi="Arial" w:cs="Arial"/>
                <w:b w:val="0"/>
                <w:sz w:val="22"/>
                <w:szCs w:val="22"/>
              </w:rPr>
              <w:t xml:space="preserve"> student can visit in order to receive funding support. </w:t>
            </w:r>
          </w:p>
          <w:p w:rsidR="00E07971" w:rsidRDefault="00E07971" w:rsidP="00930A47">
            <w:pPr>
              <w:pStyle w:val="BodyTextIndent"/>
              <w:keepLines/>
              <w:widowControl w:val="0"/>
              <w:ind w:left="0" w:firstLine="0"/>
              <w:jc w:val="left"/>
              <w:rPr>
                <w:rFonts w:ascii="Arial" w:hAnsi="Arial" w:cs="Arial"/>
                <w:b w:val="0"/>
                <w:sz w:val="22"/>
                <w:szCs w:val="22"/>
              </w:rPr>
            </w:pPr>
          </w:p>
          <w:p w:rsidR="00930A47" w:rsidRPr="00A742A7" w:rsidRDefault="00E07971" w:rsidP="00E0797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Subject to the agreed amendments being made, the policy and guidance was approved. </w:t>
            </w:r>
          </w:p>
        </w:tc>
        <w:tc>
          <w:tcPr>
            <w:tcW w:w="3538" w:type="dxa"/>
            <w:tcBorders>
              <w:top w:val="nil"/>
              <w:left w:val="nil"/>
              <w:bottom w:val="nil"/>
              <w:right w:val="nil"/>
            </w:tcBorders>
          </w:tcPr>
          <w:p w:rsidR="00930A47" w:rsidRPr="00A742A7" w:rsidRDefault="007E4504" w:rsidP="00930A47">
            <w:pPr>
              <w:rPr>
                <w:rFonts w:ascii="Arial" w:hAnsi="Arial" w:cs="Arial"/>
                <w:b/>
              </w:rPr>
            </w:pPr>
            <w:del w:id="103" w:author="Anne Miller" w:date="2020-06-18T13:02:00Z">
              <w:r w:rsidDel="00636FBB">
                <w:lastRenderedPageBreak/>
                <w:fldChar w:fldCharType="begin"/>
              </w:r>
              <w:r w:rsidDel="00636FBB">
                <w:delInstrText xml:space="preserve"> HYPERLINK "https://unifunctions.hud.ac.uk/COM/University-Committees/University%20Teaching%20and%20Learning%20Committee/REGS_UTLC_2019_09_25_P14.1.pdf?Web=1" </w:delInstrText>
              </w:r>
              <w:r w:rsidDel="00636FBB">
                <w:fldChar w:fldCharType="separate"/>
              </w:r>
              <w:r w:rsidR="00930A47" w:rsidRPr="00636FBB" w:rsidDel="00636FBB">
                <w:rPr>
                  <w:rFonts w:ascii="Arial" w:hAnsi="Arial" w:cs="Arial"/>
                  <w:b/>
                  <w:rPrChange w:id="104" w:author="Anne Miller" w:date="2020-06-18T13:02:00Z">
                    <w:rPr>
                      <w:rStyle w:val="Hyperlink"/>
                      <w:rFonts w:ascii="Arial" w:hAnsi="Arial" w:cs="Arial"/>
                      <w:b/>
                    </w:rPr>
                  </w:rPrChange>
                </w:rPr>
                <w:delText>REGS_UTLC_2019_09_25_P14.1</w:delText>
              </w:r>
              <w:r w:rsidDel="00636FBB">
                <w:rPr>
                  <w:rStyle w:val="Hyperlink"/>
                  <w:rFonts w:ascii="Arial" w:hAnsi="Arial" w:cs="Arial"/>
                  <w:b/>
                </w:rPr>
                <w:fldChar w:fldCharType="end"/>
              </w:r>
            </w:del>
            <w:ins w:id="105" w:author="Anne Miller" w:date="2020-06-18T13:02:00Z">
              <w:r w:rsidR="00636FBB" w:rsidRPr="00636FBB">
                <w:rPr>
                  <w:rFonts w:ascii="Arial" w:hAnsi="Arial" w:cs="Arial"/>
                  <w:b/>
                  <w:rPrChange w:id="106" w:author="Anne Miller" w:date="2020-06-18T13:02:00Z">
                    <w:rPr>
                      <w:rStyle w:val="Hyperlink"/>
                      <w:rFonts w:ascii="Arial" w:hAnsi="Arial" w:cs="Arial"/>
                      <w:b/>
                    </w:rPr>
                  </w:rPrChange>
                </w:rPr>
                <w:t>REGS_UTLC_2019_09_25_P14.1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15.</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NEW AWARD MLA</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15.1</w:t>
            </w:r>
          </w:p>
        </w:tc>
        <w:tc>
          <w:tcPr>
            <w:tcW w:w="5549" w:type="dxa"/>
            <w:tcBorders>
              <w:top w:val="nil"/>
              <w:left w:val="nil"/>
              <w:bottom w:val="nil"/>
              <w:right w:val="nil"/>
            </w:tcBorders>
          </w:tcPr>
          <w:p w:rsidR="00930A47" w:rsidRPr="00A742A7" w:rsidRDefault="002D0EF5" w:rsidP="00930A47">
            <w:pPr>
              <w:pStyle w:val="BodyTextIndent"/>
              <w:keepLines/>
              <w:widowControl w:val="0"/>
              <w:ind w:left="0" w:firstLine="0"/>
              <w:jc w:val="left"/>
              <w:rPr>
                <w:rFonts w:ascii="Arial" w:hAnsi="Arial" w:cs="Arial"/>
                <w:b w:val="0"/>
                <w:sz w:val="22"/>
                <w:szCs w:val="22"/>
              </w:rPr>
            </w:pPr>
            <w:r w:rsidRPr="002D0EF5">
              <w:rPr>
                <w:rFonts w:ascii="Arial" w:hAnsi="Arial" w:cs="Arial"/>
                <w:b w:val="0"/>
                <w:sz w:val="22"/>
                <w:szCs w:val="22"/>
              </w:rPr>
              <w:t xml:space="preserve">The Committee considered and approved </w:t>
            </w:r>
            <w:r w:rsidR="00930A47" w:rsidRPr="00A742A7">
              <w:rPr>
                <w:rFonts w:ascii="Arial" w:hAnsi="Arial" w:cs="Arial"/>
                <w:b w:val="0"/>
                <w:sz w:val="22"/>
                <w:szCs w:val="22"/>
              </w:rPr>
              <w:t>the request from School of Art, Design and Architecture to add an award title to the next edition of the Handbook of Regulations.</w:t>
            </w:r>
          </w:p>
        </w:tc>
        <w:tc>
          <w:tcPr>
            <w:tcW w:w="3538" w:type="dxa"/>
            <w:tcBorders>
              <w:top w:val="nil"/>
              <w:left w:val="nil"/>
              <w:bottom w:val="nil"/>
              <w:right w:val="nil"/>
            </w:tcBorders>
          </w:tcPr>
          <w:p w:rsidR="00930A47" w:rsidRPr="00A742A7" w:rsidRDefault="007E4504" w:rsidP="00930A47">
            <w:pPr>
              <w:rPr>
                <w:rFonts w:ascii="Arial" w:hAnsi="Arial" w:cs="Arial"/>
                <w:b/>
              </w:rPr>
            </w:pPr>
            <w:del w:id="107" w:author="Anne Miller" w:date="2020-06-18T13:02:00Z">
              <w:r w:rsidDel="00636FBB">
                <w:fldChar w:fldCharType="begin"/>
              </w:r>
              <w:r w:rsidDel="00636FBB">
                <w:delInstrText xml:space="preserve"> HYPERLINK "https://unifunctions.hud.ac.uk/COM/University-Committees/University%20Teaching%20and%20Learning%20Committee/REGS_UTLC_2019_09_25_P15.1.pdf?Web=1" </w:delInstrText>
              </w:r>
              <w:r w:rsidDel="00636FBB">
                <w:fldChar w:fldCharType="separate"/>
              </w:r>
              <w:r w:rsidR="00930A47" w:rsidRPr="00636FBB" w:rsidDel="00636FBB">
                <w:rPr>
                  <w:rFonts w:ascii="Arial" w:hAnsi="Arial" w:cs="Arial"/>
                  <w:b/>
                  <w:rPrChange w:id="108" w:author="Anne Miller" w:date="2020-06-18T13:02:00Z">
                    <w:rPr>
                      <w:rStyle w:val="Hyperlink"/>
                      <w:rFonts w:ascii="Arial" w:hAnsi="Arial" w:cs="Arial"/>
                      <w:b/>
                    </w:rPr>
                  </w:rPrChange>
                </w:rPr>
                <w:delText>REGS_UTLC_2019_09_25_P15.1</w:delText>
              </w:r>
              <w:r w:rsidDel="00636FBB">
                <w:rPr>
                  <w:rStyle w:val="Hyperlink"/>
                  <w:rFonts w:ascii="Arial" w:hAnsi="Arial" w:cs="Arial"/>
                  <w:b/>
                </w:rPr>
                <w:fldChar w:fldCharType="end"/>
              </w:r>
            </w:del>
            <w:ins w:id="109" w:author="Anne Miller" w:date="2020-06-18T13:02:00Z">
              <w:r w:rsidR="00636FBB" w:rsidRPr="00636FBB">
                <w:rPr>
                  <w:rFonts w:ascii="Arial" w:hAnsi="Arial" w:cs="Arial"/>
                  <w:b/>
                  <w:rPrChange w:id="110" w:author="Anne Miller" w:date="2020-06-18T13:02:00Z">
                    <w:rPr>
                      <w:rStyle w:val="Hyperlink"/>
                      <w:rFonts w:ascii="Arial" w:hAnsi="Arial" w:cs="Arial"/>
                      <w:b/>
                    </w:rPr>
                  </w:rPrChange>
                </w:rPr>
                <w:t>REGS_UTLC_2019_09_25_P15.1</w:t>
              </w:r>
            </w:ins>
          </w:p>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16.</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 xml:space="preserve">NEW AWARD </w:t>
            </w:r>
            <w:proofErr w:type="spellStart"/>
            <w:r w:rsidRPr="00A742A7">
              <w:rPr>
                <w:rFonts w:ascii="Arial" w:hAnsi="Arial" w:cs="Arial"/>
                <w:sz w:val="22"/>
                <w:szCs w:val="22"/>
              </w:rPr>
              <w:t>MMath</w:t>
            </w:r>
            <w:proofErr w:type="spellEnd"/>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lastRenderedPageBreak/>
              <w:t>16.1</w:t>
            </w:r>
          </w:p>
        </w:tc>
        <w:tc>
          <w:tcPr>
            <w:tcW w:w="5549" w:type="dxa"/>
            <w:tcBorders>
              <w:top w:val="nil"/>
              <w:left w:val="nil"/>
              <w:bottom w:val="nil"/>
              <w:right w:val="nil"/>
            </w:tcBorders>
          </w:tcPr>
          <w:p w:rsidR="00930A47" w:rsidRPr="00A742A7" w:rsidRDefault="002D0EF5" w:rsidP="00930A47">
            <w:pPr>
              <w:pStyle w:val="BodyTextIndent"/>
              <w:keepLines/>
              <w:widowControl w:val="0"/>
              <w:ind w:left="0" w:firstLine="0"/>
              <w:jc w:val="left"/>
              <w:rPr>
                <w:rFonts w:ascii="Arial" w:hAnsi="Arial" w:cs="Arial"/>
                <w:sz w:val="22"/>
                <w:szCs w:val="22"/>
              </w:rPr>
            </w:pPr>
            <w:r w:rsidRPr="002D0EF5">
              <w:rPr>
                <w:rFonts w:ascii="Arial" w:hAnsi="Arial" w:cs="Arial"/>
                <w:b w:val="0"/>
                <w:sz w:val="22"/>
                <w:szCs w:val="22"/>
              </w:rPr>
              <w:t xml:space="preserve">The Committee considered and approved </w:t>
            </w:r>
            <w:r w:rsidR="00930A47" w:rsidRPr="00A742A7">
              <w:rPr>
                <w:rFonts w:ascii="Arial" w:hAnsi="Arial" w:cs="Arial"/>
                <w:b w:val="0"/>
                <w:sz w:val="22"/>
                <w:szCs w:val="22"/>
              </w:rPr>
              <w:t>the request from School of Computing and Engineering to add an award title to the next edition of the Handbook of Regulations.</w:t>
            </w:r>
          </w:p>
        </w:tc>
        <w:tc>
          <w:tcPr>
            <w:tcW w:w="3538" w:type="dxa"/>
            <w:tcBorders>
              <w:top w:val="nil"/>
              <w:left w:val="nil"/>
              <w:bottom w:val="nil"/>
              <w:right w:val="nil"/>
            </w:tcBorders>
          </w:tcPr>
          <w:p w:rsidR="00930A47" w:rsidRPr="00A742A7" w:rsidRDefault="007E4504" w:rsidP="00930A47">
            <w:pPr>
              <w:rPr>
                <w:rFonts w:ascii="Arial" w:hAnsi="Arial" w:cs="Arial"/>
                <w:b/>
              </w:rPr>
            </w:pPr>
            <w:del w:id="111" w:author="Anne Miller" w:date="2020-06-18T13:03:00Z">
              <w:r w:rsidDel="00636FBB">
                <w:fldChar w:fldCharType="begin"/>
              </w:r>
              <w:r w:rsidDel="00636FBB">
                <w:delInstrText xml:space="preserve"> HYPERLINK "https://unifunctions.hud.ac.uk/COM/University-Committees/University%20Teaching%20and%20Learning%20Committee/REGS_UTLC_2019_09_25_P16.1.pdf?Web=1" </w:delInstrText>
              </w:r>
              <w:r w:rsidDel="00636FBB">
                <w:fldChar w:fldCharType="separate"/>
              </w:r>
              <w:r w:rsidR="00930A47" w:rsidRPr="00636FBB" w:rsidDel="00636FBB">
                <w:rPr>
                  <w:rFonts w:ascii="Arial" w:hAnsi="Arial" w:cs="Arial"/>
                  <w:b/>
                  <w:rPrChange w:id="112" w:author="Anne Miller" w:date="2020-06-18T13:03:00Z">
                    <w:rPr>
                      <w:rStyle w:val="Hyperlink"/>
                      <w:rFonts w:ascii="Arial" w:hAnsi="Arial" w:cs="Arial"/>
                      <w:b/>
                    </w:rPr>
                  </w:rPrChange>
                </w:rPr>
                <w:delText>REGS_UTLC_2019_09_25_P16.1</w:delText>
              </w:r>
              <w:r w:rsidDel="00636FBB">
                <w:rPr>
                  <w:rStyle w:val="Hyperlink"/>
                  <w:rFonts w:ascii="Arial" w:hAnsi="Arial" w:cs="Arial"/>
                  <w:b/>
                </w:rPr>
                <w:fldChar w:fldCharType="end"/>
              </w:r>
            </w:del>
            <w:ins w:id="113" w:author="Anne Miller" w:date="2020-06-18T13:03:00Z">
              <w:r w:rsidR="00636FBB" w:rsidRPr="00636FBB">
                <w:rPr>
                  <w:rFonts w:ascii="Arial" w:hAnsi="Arial" w:cs="Arial"/>
                  <w:b/>
                  <w:rPrChange w:id="114" w:author="Anne Miller" w:date="2020-06-18T13:03:00Z">
                    <w:rPr>
                      <w:rStyle w:val="Hyperlink"/>
                      <w:rFonts w:ascii="Arial" w:hAnsi="Arial" w:cs="Arial"/>
                      <w:b/>
                    </w:rPr>
                  </w:rPrChange>
                </w:rPr>
                <w:t>REGS_UTLC_2019_09_25_P16.1</w:t>
              </w:r>
            </w:ins>
          </w:p>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17.</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 xml:space="preserve">NEW AWARD </w:t>
            </w:r>
            <w:proofErr w:type="spellStart"/>
            <w:r w:rsidRPr="00A742A7">
              <w:rPr>
                <w:rFonts w:ascii="Arial" w:hAnsi="Arial" w:cs="Arial"/>
                <w:sz w:val="22"/>
                <w:szCs w:val="22"/>
              </w:rPr>
              <w:t>MPsych</w:t>
            </w:r>
            <w:proofErr w:type="spellEnd"/>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17.1</w:t>
            </w:r>
          </w:p>
        </w:tc>
        <w:tc>
          <w:tcPr>
            <w:tcW w:w="5549" w:type="dxa"/>
            <w:tcBorders>
              <w:top w:val="nil"/>
              <w:left w:val="nil"/>
              <w:bottom w:val="nil"/>
              <w:right w:val="nil"/>
            </w:tcBorders>
          </w:tcPr>
          <w:p w:rsidR="00930A47" w:rsidRPr="00A742A7" w:rsidRDefault="002D0EF5" w:rsidP="00930A47">
            <w:pPr>
              <w:pStyle w:val="BodyTextIndent"/>
              <w:keepLines/>
              <w:widowControl w:val="0"/>
              <w:ind w:left="0" w:firstLine="0"/>
              <w:jc w:val="left"/>
              <w:rPr>
                <w:rFonts w:ascii="Arial" w:hAnsi="Arial" w:cs="Arial"/>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consider</w:t>
            </w:r>
            <w:r>
              <w:rPr>
                <w:rFonts w:ascii="Arial" w:hAnsi="Arial" w:cs="Arial"/>
                <w:b w:val="0"/>
                <w:sz w:val="22"/>
                <w:szCs w:val="22"/>
              </w:rPr>
              <w:t>ed and approved</w:t>
            </w:r>
            <w:r w:rsidR="00930A47" w:rsidRPr="00A742A7">
              <w:rPr>
                <w:rFonts w:ascii="Arial" w:hAnsi="Arial" w:cs="Arial"/>
                <w:b w:val="0"/>
                <w:sz w:val="22"/>
                <w:szCs w:val="22"/>
              </w:rPr>
              <w:t xml:space="preserve"> the request from School of Human and Health Sciences to add an award title to the next edition of the Handbook of Regulations.</w:t>
            </w:r>
          </w:p>
        </w:tc>
        <w:tc>
          <w:tcPr>
            <w:tcW w:w="3538" w:type="dxa"/>
            <w:tcBorders>
              <w:top w:val="nil"/>
              <w:left w:val="nil"/>
              <w:bottom w:val="nil"/>
              <w:right w:val="nil"/>
            </w:tcBorders>
          </w:tcPr>
          <w:p w:rsidR="00930A47" w:rsidRPr="00A742A7" w:rsidRDefault="007E4504" w:rsidP="00930A47">
            <w:pPr>
              <w:rPr>
                <w:rFonts w:ascii="Arial" w:hAnsi="Arial" w:cs="Arial"/>
                <w:b/>
              </w:rPr>
            </w:pPr>
            <w:del w:id="115" w:author="Anne Miller" w:date="2020-06-18T13:03:00Z">
              <w:r w:rsidDel="00636FBB">
                <w:fldChar w:fldCharType="begin"/>
              </w:r>
              <w:r w:rsidDel="00636FBB">
                <w:delInstrText xml:space="preserve"> HYPERLINK "https://unifunctions.hud.ac.uk/COM/University-Committees/University%20Teaching%20and%20Learning%20Committee/REGS_UTLC_2019_09_25_P17.1.pdf?Web=1" </w:delInstrText>
              </w:r>
              <w:r w:rsidDel="00636FBB">
                <w:fldChar w:fldCharType="separate"/>
              </w:r>
              <w:r w:rsidR="00930A47" w:rsidRPr="00636FBB" w:rsidDel="00636FBB">
                <w:rPr>
                  <w:rFonts w:ascii="Arial" w:hAnsi="Arial" w:cs="Arial"/>
                  <w:b/>
                  <w:rPrChange w:id="116" w:author="Anne Miller" w:date="2020-06-18T13:03:00Z">
                    <w:rPr>
                      <w:rStyle w:val="Hyperlink"/>
                      <w:rFonts w:ascii="Arial" w:hAnsi="Arial" w:cs="Arial"/>
                      <w:b/>
                    </w:rPr>
                  </w:rPrChange>
                </w:rPr>
                <w:delText>REGS_UTLC_2019_09_25_P17.1</w:delText>
              </w:r>
              <w:r w:rsidDel="00636FBB">
                <w:rPr>
                  <w:rStyle w:val="Hyperlink"/>
                  <w:rFonts w:ascii="Arial" w:hAnsi="Arial" w:cs="Arial"/>
                  <w:b/>
                </w:rPr>
                <w:fldChar w:fldCharType="end"/>
              </w:r>
            </w:del>
            <w:ins w:id="117" w:author="Anne Miller" w:date="2020-06-18T13:03:00Z">
              <w:r w:rsidR="00636FBB" w:rsidRPr="00636FBB">
                <w:rPr>
                  <w:rFonts w:ascii="Arial" w:hAnsi="Arial" w:cs="Arial"/>
                  <w:b/>
                  <w:rPrChange w:id="118" w:author="Anne Miller" w:date="2020-06-18T13:03:00Z">
                    <w:rPr>
                      <w:rStyle w:val="Hyperlink"/>
                      <w:rFonts w:ascii="Arial" w:hAnsi="Arial" w:cs="Arial"/>
                      <w:b/>
                    </w:rPr>
                  </w:rPrChange>
                </w:rPr>
                <w:t>REGS_UTLC_2019_09_25_P17.1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18.</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COMMUTER PROJECT GROUP</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18.1</w:t>
            </w:r>
          </w:p>
        </w:tc>
        <w:tc>
          <w:tcPr>
            <w:tcW w:w="5549" w:type="dxa"/>
            <w:tcBorders>
              <w:top w:val="nil"/>
              <w:left w:val="nil"/>
              <w:bottom w:val="nil"/>
              <w:right w:val="nil"/>
            </w:tcBorders>
          </w:tcPr>
          <w:p w:rsidR="00930A47" w:rsidRPr="00A742A7" w:rsidRDefault="00215236" w:rsidP="0021523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consider</w:t>
            </w:r>
            <w:r>
              <w:rPr>
                <w:rFonts w:ascii="Arial" w:hAnsi="Arial" w:cs="Arial"/>
                <w:b w:val="0"/>
                <w:sz w:val="22"/>
                <w:szCs w:val="22"/>
              </w:rPr>
              <w:t xml:space="preserve">ed the attached proposal and confirmed that any reports or updates on the work of the working group would be received at this Committee.  </w:t>
            </w:r>
          </w:p>
        </w:tc>
        <w:tc>
          <w:tcPr>
            <w:tcW w:w="3538" w:type="dxa"/>
            <w:tcBorders>
              <w:top w:val="nil"/>
              <w:left w:val="nil"/>
              <w:bottom w:val="nil"/>
              <w:right w:val="nil"/>
            </w:tcBorders>
          </w:tcPr>
          <w:p w:rsidR="00930A47" w:rsidRPr="00A742A7" w:rsidRDefault="007E4504" w:rsidP="00930A47">
            <w:pPr>
              <w:rPr>
                <w:rFonts w:ascii="Arial" w:hAnsi="Arial" w:cs="Arial"/>
                <w:b/>
              </w:rPr>
            </w:pPr>
            <w:del w:id="119" w:author="Anne Miller" w:date="2020-06-18T13:03:00Z">
              <w:r w:rsidDel="00636FBB">
                <w:fldChar w:fldCharType="begin"/>
              </w:r>
              <w:r w:rsidDel="00636FBB">
                <w:delInstrText xml:space="preserve"> HYPERLINK "https://unifunctions.hud.ac.uk/COM/University-Committees/University%20Teaching%20and%20Learning%20Commi</w:delInstrText>
              </w:r>
              <w:r w:rsidDel="00636FBB">
                <w:delInstrText xml:space="preserve">ttee/REGS_UTLC_2019_09_25_P18.1.pdf?Web=1" </w:delInstrText>
              </w:r>
              <w:r w:rsidDel="00636FBB">
                <w:fldChar w:fldCharType="separate"/>
              </w:r>
              <w:r w:rsidR="00930A47" w:rsidRPr="00636FBB" w:rsidDel="00636FBB">
                <w:rPr>
                  <w:rFonts w:ascii="Arial" w:hAnsi="Arial" w:cs="Arial"/>
                  <w:b/>
                  <w:rPrChange w:id="120" w:author="Anne Miller" w:date="2020-06-18T13:03:00Z">
                    <w:rPr>
                      <w:rStyle w:val="Hyperlink"/>
                      <w:rFonts w:ascii="Arial" w:hAnsi="Arial" w:cs="Arial"/>
                      <w:b/>
                    </w:rPr>
                  </w:rPrChange>
                </w:rPr>
                <w:delText>REGS_UTLC_2019_09_25_P18.1</w:delText>
              </w:r>
              <w:r w:rsidDel="00636FBB">
                <w:rPr>
                  <w:rStyle w:val="Hyperlink"/>
                  <w:rFonts w:ascii="Arial" w:hAnsi="Arial" w:cs="Arial"/>
                  <w:b/>
                </w:rPr>
                <w:fldChar w:fldCharType="end"/>
              </w:r>
            </w:del>
            <w:ins w:id="121" w:author="Anne Miller" w:date="2020-06-18T13:03:00Z">
              <w:r w:rsidR="00636FBB" w:rsidRPr="00636FBB">
                <w:rPr>
                  <w:rFonts w:ascii="Arial" w:hAnsi="Arial" w:cs="Arial"/>
                  <w:b/>
                  <w:rPrChange w:id="122" w:author="Anne Miller" w:date="2020-06-18T13:03:00Z">
                    <w:rPr>
                      <w:rStyle w:val="Hyperlink"/>
                      <w:rFonts w:ascii="Arial" w:hAnsi="Arial" w:cs="Arial"/>
                      <w:b/>
                    </w:rPr>
                  </w:rPrChange>
                </w:rPr>
                <w:t>REGS_UTLC_2019_09_25_P18.1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19.</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DEVELOPING 360 DEGREE VIEW OF MODULE EVALUATIONS</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19.1</w:t>
            </w:r>
          </w:p>
        </w:tc>
        <w:tc>
          <w:tcPr>
            <w:tcW w:w="5549" w:type="dxa"/>
            <w:tcBorders>
              <w:top w:val="nil"/>
              <w:left w:val="nil"/>
              <w:bottom w:val="nil"/>
              <w:right w:val="nil"/>
            </w:tcBorders>
          </w:tcPr>
          <w:p w:rsidR="00930A47" w:rsidRPr="004262D5" w:rsidRDefault="00D846ED" w:rsidP="00930A47">
            <w:pPr>
              <w:pStyle w:val="BodyTextIndent"/>
              <w:keepLines/>
              <w:widowControl w:val="0"/>
              <w:ind w:left="0" w:firstLine="0"/>
              <w:jc w:val="left"/>
              <w:rPr>
                <w:rFonts w:ascii="Arial" w:hAnsi="Arial" w:cs="Arial"/>
                <w:b w:val="0"/>
                <w:sz w:val="22"/>
                <w:szCs w:val="22"/>
              </w:rPr>
            </w:pPr>
            <w:r w:rsidRPr="004262D5">
              <w:rPr>
                <w:rFonts w:ascii="Arial" w:hAnsi="Arial" w:cs="Arial"/>
                <w:b w:val="0"/>
                <w:sz w:val="22"/>
                <w:szCs w:val="22"/>
              </w:rPr>
              <w:t>The Committee</w:t>
            </w:r>
            <w:r w:rsidR="00930A47" w:rsidRPr="004262D5">
              <w:rPr>
                <w:rFonts w:ascii="Arial" w:hAnsi="Arial" w:cs="Arial"/>
                <w:b w:val="0"/>
                <w:sz w:val="22"/>
                <w:szCs w:val="22"/>
              </w:rPr>
              <w:t xml:space="preserve"> consider</w:t>
            </w:r>
            <w:r w:rsidRPr="004262D5">
              <w:rPr>
                <w:rFonts w:ascii="Arial" w:hAnsi="Arial" w:cs="Arial"/>
                <w:b w:val="0"/>
                <w:sz w:val="22"/>
                <w:szCs w:val="22"/>
              </w:rPr>
              <w:t>ed</w:t>
            </w:r>
            <w:r w:rsidR="00930A47" w:rsidRPr="004262D5">
              <w:rPr>
                <w:rFonts w:ascii="Arial" w:hAnsi="Arial" w:cs="Arial"/>
                <w:b w:val="0"/>
                <w:sz w:val="22"/>
                <w:szCs w:val="22"/>
              </w:rPr>
              <w:t xml:space="preserve"> the attached proposal.</w:t>
            </w:r>
          </w:p>
          <w:p w:rsidR="00D846ED" w:rsidRPr="004262D5" w:rsidRDefault="00D846ED" w:rsidP="00930A47">
            <w:pPr>
              <w:pStyle w:val="BodyTextIndent"/>
              <w:keepLines/>
              <w:widowControl w:val="0"/>
              <w:ind w:left="0" w:firstLine="0"/>
              <w:jc w:val="left"/>
              <w:rPr>
                <w:rFonts w:ascii="Arial" w:hAnsi="Arial" w:cs="Arial"/>
                <w:b w:val="0"/>
                <w:sz w:val="22"/>
                <w:szCs w:val="22"/>
              </w:rPr>
            </w:pPr>
          </w:p>
          <w:p w:rsidR="00D846ED" w:rsidRPr="004262D5" w:rsidRDefault="00D846ED" w:rsidP="00D846ED">
            <w:pPr>
              <w:pStyle w:val="BodyTextIndent"/>
              <w:keepLines/>
              <w:widowControl w:val="0"/>
              <w:ind w:left="0" w:firstLine="0"/>
              <w:jc w:val="left"/>
              <w:rPr>
                <w:rFonts w:ascii="Arial" w:hAnsi="Arial" w:cs="Arial"/>
                <w:b w:val="0"/>
                <w:sz w:val="22"/>
                <w:szCs w:val="22"/>
              </w:rPr>
            </w:pPr>
            <w:r w:rsidRPr="004262D5">
              <w:rPr>
                <w:rFonts w:ascii="Arial" w:hAnsi="Arial" w:cs="Arial"/>
                <w:b w:val="0"/>
                <w:sz w:val="22"/>
                <w:szCs w:val="22"/>
              </w:rPr>
              <w:t xml:space="preserve">Ruth Stoker confirmed that the first meeting of the working group had been held and that the next steps would be to consider the technicality </w:t>
            </w:r>
            <w:r w:rsidR="00537F50">
              <w:rPr>
                <w:rFonts w:ascii="Arial" w:hAnsi="Arial" w:cs="Arial"/>
                <w:b w:val="0"/>
                <w:sz w:val="22"/>
                <w:szCs w:val="22"/>
              </w:rPr>
              <w:t xml:space="preserve"> of module evaluation collection and analysis of data.</w:t>
            </w:r>
          </w:p>
          <w:p w:rsidR="004262D5" w:rsidRPr="004262D5" w:rsidRDefault="004262D5" w:rsidP="00D846ED">
            <w:pPr>
              <w:pStyle w:val="BodyTextIndent"/>
              <w:keepLines/>
              <w:widowControl w:val="0"/>
              <w:ind w:left="0" w:firstLine="0"/>
              <w:jc w:val="left"/>
              <w:rPr>
                <w:rFonts w:ascii="Arial" w:hAnsi="Arial" w:cs="Arial"/>
                <w:b w:val="0"/>
                <w:sz w:val="22"/>
                <w:szCs w:val="22"/>
              </w:rPr>
            </w:pPr>
          </w:p>
          <w:p w:rsidR="004262D5" w:rsidRPr="00A742A7" w:rsidRDefault="004262D5" w:rsidP="004262D5">
            <w:pPr>
              <w:pStyle w:val="BodyTextIndent"/>
              <w:keepLines/>
              <w:widowControl w:val="0"/>
              <w:ind w:left="0" w:firstLine="0"/>
              <w:jc w:val="left"/>
              <w:rPr>
                <w:rFonts w:ascii="Arial" w:hAnsi="Arial" w:cs="Arial"/>
                <w:b w:val="0"/>
                <w:sz w:val="22"/>
                <w:szCs w:val="22"/>
              </w:rPr>
            </w:pPr>
            <w:r w:rsidRPr="004262D5">
              <w:rPr>
                <w:rFonts w:ascii="Arial" w:hAnsi="Arial" w:cs="Arial"/>
                <w:b w:val="0"/>
                <w:sz w:val="22"/>
                <w:szCs w:val="22"/>
              </w:rPr>
              <w:t>Colleagues supported the project but requested that the group be mindful of existing practices within each School that had already been established to support positive engagement with module evaluations.</w:t>
            </w:r>
            <w:r>
              <w:rPr>
                <w:rFonts w:ascii="Arial" w:hAnsi="Arial" w:cs="Arial"/>
                <w:b w:val="0"/>
                <w:sz w:val="22"/>
                <w:szCs w:val="22"/>
              </w:rPr>
              <w:t xml:space="preserve"> </w:t>
            </w:r>
          </w:p>
        </w:tc>
        <w:tc>
          <w:tcPr>
            <w:tcW w:w="3538" w:type="dxa"/>
            <w:tcBorders>
              <w:top w:val="nil"/>
              <w:left w:val="nil"/>
              <w:bottom w:val="nil"/>
              <w:right w:val="nil"/>
            </w:tcBorders>
          </w:tcPr>
          <w:p w:rsidR="00930A47" w:rsidRPr="00A742A7" w:rsidRDefault="007E4504" w:rsidP="00930A47">
            <w:pPr>
              <w:rPr>
                <w:rFonts w:ascii="Arial" w:hAnsi="Arial" w:cs="Arial"/>
                <w:b/>
              </w:rPr>
            </w:pPr>
            <w:del w:id="123" w:author="Anne Miller" w:date="2020-06-18T13:03:00Z">
              <w:r w:rsidDel="00636FBB">
                <w:fldChar w:fldCharType="begin"/>
              </w:r>
              <w:r w:rsidDel="00636FBB">
                <w:delInstrText xml:space="preserve"> HYPERLINK "https://unifunctions.hud.ac.uk/COM/University-Committees/University%20Teaching%20and%20Learning</w:delInstrText>
              </w:r>
              <w:r w:rsidDel="00636FBB">
                <w:delInstrText xml:space="preserve">%20Committee/REGS_UTLC_2019_09_25_P19.1.pdf?Web=1" </w:delInstrText>
              </w:r>
              <w:r w:rsidDel="00636FBB">
                <w:fldChar w:fldCharType="separate"/>
              </w:r>
              <w:r w:rsidR="00930A47" w:rsidRPr="00636FBB" w:rsidDel="00636FBB">
                <w:rPr>
                  <w:rFonts w:ascii="Arial" w:hAnsi="Arial" w:cs="Arial"/>
                  <w:b/>
                  <w:rPrChange w:id="124" w:author="Anne Miller" w:date="2020-06-18T13:03:00Z">
                    <w:rPr>
                      <w:rStyle w:val="Hyperlink"/>
                      <w:rFonts w:ascii="Arial" w:hAnsi="Arial" w:cs="Arial"/>
                      <w:b/>
                    </w:rPr>
                  </w:rPrChange>
                </w:rPr>
                <w:delText>REGS_UTLC_2019_09_25_P19.1</w:delText>
              </w:r>
              <w:r w:rsidDel="00636FBB">
                <w:rPr>
                  <w:rStyle w:val="Hyperlink"/>
                  <w:rFonts w:ascii="Arial" w:hAnsi="Arial" w:cs="Arial"/>
                  <w:b/>
                </w:rPr>
                <w:fldChar w:fldCharType="end"/>
              </w:r>
            </w:del>
            <w:ins w:id="125" w:author="Anne Miller" w:date="2020-06-18T13:03:00Z">
              <w:r w:rsidR="00636FBB" w:rsidRPr="00636FBB">
                <w:rPr>
                  <w:rFonts w:ascii="Arial" w:hAnsi="Arial" w:cs="Arial"/>
                  <w:b/>
                  <w:rPrChange w:id="126" w:author="Anne Miller" w:date="2020-06-18T13:03:00Z">
                    <w:rPr>
                      <w:rStyle w:val="Hyperlink"/>
                      <w:rFonts w:ascii="Arial" w:hAnsi="Arial" w:cs="Arial"/>
                      <w:b/>
                    </w:rPr>
                  </w:rPrChange>
                </w:rPr>
                <w:t>REGS_UTLC_2019_09_25_P19.1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20.</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STUDENT TRANS EQUALITY POLICY</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20.1</w:t>
            </w:r>
          </w:p>
        </w:tc>
        <w:tc>
          <w:tcPr>
            <w:tcW w:w="5549" w:type="dxa"/>
            <w:tcBorders>
              <w:top w:val="nil"/>
              <w:left w:val="nil"/>
              <w:bottom w:val="nil"/>
              <w:right w:val="nil"/>
            </w:tcBorders>
          </w:tcPr>
          <w:p w:rsidR="00930A47" w:rsidRDefault="00274C5C"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consider</w:t>
            </w:r>
            <w:r>
              <w:rPr>
                <w:rFonts w:ascii="Arial" w:hAnsi="Arial" w:cs="Arial"/>
                <w:b w:val="0"/>
                <w:sz w:val="22"/>
                <w:szCs w:val="22"/>
              </w:rPr>
              <w:t>ed</w:t>
            </w:r>
            <w:r w:rsidR="00930A47" w:rsidRPr="00A742A7">
              <w:rPr>
                <w:rFonts w:ascii="Arial" w:hAnsi="Arial" w:cs="Arial"/>
                <w:b w:val="0"/>
                <w:sz w:val="22"/>
                <w:szCs w:val="22"/>
              </w:rPr>
              <w:t xml:space="preserve"> the revised policy.</w:t>
            </w:r>
          </w:p>
          <w:p w:rsidR="00274C5C" w:rsidRDefault="00274C5C" w:rsidP="00930A47">
            <w:pPr>
              <w:pStyle w:val="BodyTextIndent"/>
              <w:keepLines/>
              <w:widowControl w:val="0"/>
              <w:ind w:left="0" w:firstLine="0"/>
              <w:jc w:val="left"/>
              <w:rPr>
                <w:rFonts w:ascii="Arial" w:hAnsi="Arial" w:cs="Arial"/>
                <w:b w:val="0"/>
                <w:sz w:val="22"/>
                <w:szCs w:val="22"/>
              </w:rPr>
            </w:pPr>
          </w:p>
          <w:p w:rsidR="00274C5C" w:rsidRDefault="00274C5C"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It was clarified that the proposed amendments had been made in line with recommendations from Stonewall. </w:t>
            </w:r>
          </w:p>
          <w:p w:rsidR="00274C5C" w:rsidRDefault="00274C5C" w:rsidP="00930A47">
            <w:pPr>
              <w:pStyle w:val="BodyTextIndent"/>
              <w:keepLines/>
              <w:widowControl w:val="0"/>
              <w:ind w:left="0" w:firstLine="0"/>
              <w:jc w:val="left"/>
              <w:rPr>
                <w:rFonts w:ascii="Arial" w:hAnsi="Arial" w:cs="Arial"/>
                <w:b w:val="0"/>
                <w:sz w:val="22"/>
                <w:szCs w:val="22"/>
              </w:rPr>
            </w:pPr>
          </w:p>
          <w:p w:rsidR="00274C5C" w:rsidRPr="00A742A7" w:rsidRDefault="00274C5C"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approved the policy subject to the amendments of </w:t>
            </w:r>
            <w:r w:rsidR="00AE4697">
              <w:rPr>
                <w:rFonts w:ascii="Arial" w:hAnsi="Arial" w:cs="Arial"/>
                <w:b w:val="0"/>
                <w:sz w:val="22"/>
                <w:szCs w:val="22"/>
              </w:rPr>
              <w:t xml:space="preserve">the language in </w:t>
            </w:r>
            <w:r>
              <w:rPr>
                <w:rFonts w:ascii="Arial" w:hAnsi="Arial" w:cs="Arial"/>
                <w:b w:val="0"/>
                <w:sz w:val="22"/>
                <w:szCs w:val="22"/>
              </w:rPr>
              <w:t xml:space="preserve">paragraph 8.1 in relation to absences due to illness.  </w:t>
            </w:r>
          </w:p>
        </w:tc>
        <w:tc>
          <w:tcPr>
            <w:tcW w:w="3538" w:type="dxa"/>
            <w:tcBorders>
              <w:top w:val="nil"/>
              <w:left w:val="nil"/>
              <w:bottom w:val="nil"/>
              <w:right w:val="nil"/>
            </w:tcBorders>
          </w:tcPr>
          <w:p w:rsidR="00930A47" w:rsidRPr="00A742A7" w:rsidRDefault="007E4504" w:rsidP="00930A47">
            <w:pPr>
              <w:rPr>
                <w:rFonts w:ascii="Arial" w:hAnsi="Arial" w:cs="Arial"/>
                <w:b/>
              </w:rPr>
            </w:pPr>
            <w:del w:id="127" w:author="Anne Miller" w:date="2020-06-18T13:03:00Z">
              <w:r w:rsidDel="00636FBB">
                <w:lastRenderedPageBreak/>
                <w:fldChar w:fldCharType="begin"/>
              </w:r>
              <w:r w:rsidDel="00636FBB">
                <w:delInstrText xml:space="preserve"> HYPERLINK "</w:delInstrText>
              </w:r>
              <w:r w:rsidDel="00636FBB">
                <w:delInstrText xml:space="preserve">https://unifunctions.hud.ac.uk/COM/University-Committees/University%20Teaching%20and%20Learning%20Committee/REGS_UTLC_2019_09_25_P20.1.pdf?Web=1" </w:delInstrText>
              </w:r>
              <w:r w:rsidDel="00636FBB">
                <w:fldChar w:fldCharType="separate"/>
              </w:r>
              <w:r w:rsidR="00930A47" w:rsidRPr="00636FBB" w:rsidDel="00636FBB">
                <w:rPr>
                  <w:rFonts w:ascii="Arial" w:hAnsi="Arial" w:cs="Arial"/>
                  <w:b/>
                  <w:rPrChange w:id="128" w:author="Anne Miller" w:date="2020-06-18T13:03:00Z">
                    <w:rPr>
                      <w:rStyle w:val="Hyperlink"/>
                      <w:rFonts w:ascii="Arial" w:hAnsi="Arial" w:cs="Arial"/>
                      <w:b/>
                    </w:rPr>
                  </w:rPrChange>
                </w:rPr>
                <w:delText>REGS_UTLC_2019_09_25_P20.1</w:delText>
              </w:r>
              <w:r w:rsidDel="00636FBB">
                <w:rPr>
                  <w:rStyle w:val="Hyperlink"/>
                  <w:rFonts w:ascii="Arial" w:hAnsi="Arial" w:cs="Arial"/>
                  <w:b/>
                </w:rPr>
                <w:fldChar w:fldCharType="end"/>
              </w:r>
            </w:del>
            <w:ins w:id="129" w:author="Anne Miller" w:date="2020-06-18T13:03:00Z">
              <w:r w:rsidR="00636FBB" w:rsidRPr="00636FBB">
                <w:rPr>
                  <w:rFonts w:ascii="Arial" w:hAnsi="Arial" w:cs="Arial"/>
                  <w:b/>
                  <w:rPrChange w:id="130" w:author="Anne Miller" w:date="2020-06-18T13:03:00Z">
                    <w:rPr>
                      <w:rStyle w:val="Hyperlink"/>
                      <w:rFonts w:ascii="Arial" w:hAnsi="Arial" w:cs="Arial"/>
                      <w:b/>
                    </w:rPr>
                  </w:rPrChange>
                </w:rPr>
                <w:t>REGS_UTLC_2019_09_25_P20.1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21.</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DATA ACCESS METHODS FOR LECTURE CAPTURE</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21.1</w:t>
            </w:r>
          </w:p>
        </w:tc>
        <w:tc>
          <w:tcPr>
            <w:tcW w:w="5549" w:type="dxa"/>
            <w:tcBorders>
              <w:top w:val="nil"/>
              <w:left w:val="nil"/>
              <w:bottom w:val="nil"/>
              <w:right w:val="nil"/>
            </w:tcBorders>
          </w:tcPr>
          <w:p w:rsidR="00930A47" w:rsidRDefault="00A077CF" w:rsidP="00930A47">
            <w:pPr>
              <w:pStyle w:val="BodyTextIndent"/>
              <w:keepLines/>
              <w:widowControl w:val="0"/>
              <w:ind w:left="0" w:firstLine="0"/>
              <w:jc w:val="left"/>
              <w:rPr>
                <w:rFonts w:ascii="Arial" w:hAnsi="Arial" w:cs="Arial"/>
                <w:b w:val="0"/>
                <w:sz w:val="22"/>
                <w:szCs w:val="22"/>
              </w:rPr>
            </w:pPr>
            <w:r w:rsidRPr="00295B74">
              <w:rPr>
                <w:rFonts w:ascii="Arial" w:hAnsi="Arial" w:cs="Arial"/>
                <w:b w:val="0"/>
                <w:sz w:val="22"/>
                <w:szCs w:val="22"/>
              </w:rPr>
              <w:t>The Committee</w:t>
            </w:r>
            <w:r w:rsidR="00930A47" w:rsidRPr="00295B74">
              <w:rPr>
                <w:rFonts w:ascii="Arial" w:hAnsi="Arial" w:cs="Arial"/>
                <w:b w:val="0"/>
                <w:sz w:val="22"/>
                <w:szCs w:val="22"/>
              </w:rPr>
              <w:t xml:space="preserve"> consider</w:t>
            </w:r>
            <w:r w:rsidRPr="00295B74">
              <w:rPr>
                <w:rFonts w:ascii="Arial" w:hAnsi="Arial" w:cs="Arial"/>
                <w:b w:val="0"/>
                <w:sz w:val="22"/>
                <w:szCs w:val="22"/>
              </w:rPr>
              <w:t>ed</w:t>
            </w:r>
            <w:r w:rsidR="00930A47" w:rsidRPr="00295B74">
              <w:rPr>
                <w:rFonts w:ascii="Arial" w:hAnsi="Arial" w:cs="Arial"/>
                <w:b w:val="0"/>
                <w:sz w:val="22"/>
                <w:szCs w:val="22"/>
              </w:rPr>
              <w:t xml:space="preserve"> the attached paper.</w:t>
            </w:r>
          </w:p>
          <w:p w:rsidR="00A077CF" w:rsidRDefault="00A077CF" w:rsidP="00930A47">
            <w:pPr>
              <w:pStyle w:val="BodyTextIndent"/>
              <w:keepLines/>
              <w:widowControl w:val="0"/>
              <w:ind w:left="0" w:firstLine="0"/>
              <w:jc w:val="left"/>
              <w:rPr>
                <w:rFonts w:ascii="Arial" w:hAnsi="Arial" w:cs="Arial"/>
                <w:b w:val="0"/>
                <w:sz w:val="22"/>
                <w:szCs w:val="22"/>
              </w:rPr>
            </w:pPr>
          </w:p>
          <w:p w:rsidR="00A077CF" w:rsidRPr="00A742A7" w:rsidRDefault="00AE4697" w:rsidP="00AE469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Dr</w:t>
            </w:r>
            <w:r w:rsidR="00A077CF">
              <w:rPr>
                <w:rFonts w:ascii="Arial" w:hAnsi="Arial" w:cs="Arial"/>
                <w:b w:val="0"/>
                <w:sz w:val="22"/>
                <w:szCs w:val="22"/>
              </w:rPr>
              <w:t xml:space="preserve"> McCabe spoke to the paper confirming that the project had worked on how best to use the lecture capture data to support the review of student engagement at modular level. It was expected that the capability to retrieve this data was to be complete by the end of the calendar year and available for use by staff from January 2020. </w:t>
            </w:r>
          </w:p>
        </w:tc>
        <w:tc>
          <w:tcPr>
            <w:tcW w:w="3538" w:type="dxa"/>
            <w:tcBorders>
              <w:top w:val="nil"/>
              <w:left w:val="nil"/>
              <w:bottom w:val="nil"/>
              <w:right w:val="nil"/>
            </w:tcBorders>
          </w:tcPr>
          <w:p w:rsidR="00930A47" w:rsidRPr="00A742A7" w:rsidRDefault="007E4504" w:rsidP="00930A47">
            <w:pPr>
              <w:rPr>
                <w:rFonts w:ascii="Arial" w:hAnsi="Arial" w:cs="Arial"/>
                <w:b/>
              </w:rPr>
            </w:pPr>
            <w:del w:id="131" w:author="Anne Miller" w:date="2020-06-18T13:03:00Z">
              <w:r w:rsidDel="00636FBB">
                <w:fldChar w:fldCharType="begin"/>
              </w:r>
              <w:r w:rsidDel="00636FBB">
                <w:delInstrText xml:space="preserve"> HYPERLINK "https://unifunctions.hud.ac.uk/COM/University-Committees/University%20Teaching%20and%20Learning%20Committee/REGS_UTLC_2019_09_25_P21.1.pdf?Web</w:delInstrText>
              </w:r>
              <w:r w:rsidDel="00636FBB">
                <w:delInstrText xml:space="preserve">=1" </w:delInstrText>
              </w:r>
              <w:r w:rsidDel="00636FBB">
                <w:fldChar w:fldCharType="separate"/>
              </w:r>
              <w:r w:rsidR="00930A47" w:rsidRPr="00636FBB" w:rsidDel="00636FBB">
                <w:rPr>
                  <w:rFonts w:ascii="Arial" w:hAnsi="Arial" w:cs="Arial"/>
                  <w:b/>
                  <w:rPrChange w:id="132" w:author="Anne Miller" w:date="2020-06-18T13:03:00Z">
                    <w:rPr>
                      <w:rStyle w:val="Hyperlink"/>
                      <w:rFonts w:ascii="Arial" w:hAnsi="Arial" w:cs="Arial"/>
                      <w:b/>
                    </w:rPr>
                  </w:rPrChange>
                </w:rPr>
                <w:delText>REGS_UTLC_2019_09_25_P21.1</w:delText>
              </w:r>
              <w:r w:rsidDel="00636FBB">
                <w:rPr>
                  <w:rStyle w:val="Hyperlink"/>
                  <w:rFonts w:ascii="Arial" w:hAnsi="Arial" w:cs="Arial"/>
                  <w:b/>
                </w:rPr>
                <w:fldChar w:fldCharType="end"/>
              </w:r>
            </w:del>
            <w:ins w:id="133" w:author="Anne Miller" w:date="2020-06-18T13:03:00Z">
              <w:r w:rsidR="00636FBB" w:rsidRPr="00636FBB">
                <w:rPr>
                  <w:rFonts w:ascii="Arial" w:hAnsi="Arial" w:cs="Arial"/>
                  <w:b/>
                  <w:rPrChange w:id="134" w:author="Anne Miller" w:date="2020-06-18T13:03:00Z">
                    <w:rPr>
                      <w:rStyle w:val="Hyperlink"/>
                      <w:rFonts w:ascii="Arial" w:hAnsi="Arial" w:cs="Arial"/>
                      <w:b/>
                    </w:rPr>
                  </w:rPrChange>
                </w:rPr>
                <w:t>REGS_UTLC_2019_09_25_P21.1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22.</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EQUALITY AND DIVERSITY</w:t>
            </w:r>
          </w:p>
        </w:tc>
        <w:tc>
          <w:tcPr>
            <w:tcW w:w="3538" w:type="dxa"/>
            <w:tcBorders>
              <w:top w:val="nil"/>
              <w:left w:val="nil"/>
              <w:bottom w:val="nil"/>
              <w:right w:val="nil"/>
            </w:tcBorders>
          </w:tcPr>
          <w:p w:rsidR="00AE4697" w:rsidRPr="00A742A7" w:rsidRDefault="00AE469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22.1</w:t>
            </w:r>
          </w:p>
        </w:tc>
        <w:tc>
          <w:tcPr>
            <w:tcW w:w="5549" w:type="dxa"/>
            <w:tcBorders>
              <w:top w:val="nil"/>
              <w:left w:val="nil"/>
              <w:bottom w:val="nil"/>
              <w:right w:val="nil"/>
            </w:tcBorders>
          </w:tcPr>
          <w:p w:rsidR="007F4B0B" w:rsidRDefault="007F4B0B" w:rsidP="00527EB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the new EDI Committee had been set up and held two meetings. It was agreed that a summary of the business from the EDI Committee would be received at UTLC going forward. </w:t>
            </w:r>
          </w:p>
          <w:p w:rsidR="007F4B0B" w:rsidRDefault="007F4B0B" w:rsidP="00527EBE">
            <w:pPr>
              <w:pStyle w:val="BodyTextIndent"/>
              <w:keepLines/>
              <w:widowControl w:val="0"/>
              <w:ind w:left="0" w:firstLine="0"/>
              <w:jc w:val="left"/>
              <w:rPr>
                <w:rFonts w:ascii="Arial" w:hAnsi="Arial" w:cs="Arial"/>
                <w:b w:val="0"/>
                <w:sz w:val="22"/>
                <w:szCs w:val="22"/>
              </w:rPr>
            </w:pPr>
          </w:p>
          <w:p w:rsidR="00930A47" w:rsidRPr="00A742A7" w:rsidRDefault="00527EBE" w:rsidP="00527EB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there were no</w:t>
            </w:r>
            <w:r w:rsidR="007F4B0B">
              <w:rPr>
                <w:rFonts w:ascii="Arial" w:hAnsi="Arial" w:cs="Arial"/>
                <w:b w:val="0"/>
                <w:sz w:val="22"/>
                <w:szCs w:val="22"/>
              </w:rPr>
              <w:t xml:space="preserve"> additional</w:t>
            </w:r>
            <w:r>
              <w:rPr>
                <w:rFonts w:ascii="Arial" w:hAnsi="Arial" w:cs="Arial"/>
                <w:b w:val="0"/>
                <w:sz w:val="22"/>
                <w:szCs w:val="22"/>
              </w:rPr>
              <w:t xml:space="preserve"> equality and diversity issues to discuss under this item. </w:t>
            </w:r>
          </w:p>
        </w:tc>
        <w:tc>
          <w:tcPr>
            <w:tcW w:w="3538" w:type="dxa"/>
            <w:tcBorders>
              <w:top w:val="nil"/>
              <w:left w:val="nil"/>
              <w:bottom w:val="nil"/>
              <w:right w:val="nil"/>
            </w:tcBorders>
          </w:tcPr>
          <w:p w:rsidR="00930A47" w:rsidRDefault="00930A47" w:rsidP="00930A47">
            <w:pPr>
              <w:rPr>
                <w:rFonts w:ascii="Arial" w:hAnsi="Arial" w:cs="Arial"/>
              </w:rPr>
            </w:pPr>
          </w:p>
          <w:p w:rsidR="00AE4697" w:rsidRDefault="00AE4697" w:rsidP="00930A47">
            <w:pPr>
              <w:rPr>
                <w:rFonts w:ascii="Arial" w:hAnsi="Arial" w:cs="Arial"/>
              </w:rPr>
            </w:pPr>
          </w:p>
          <w:p w:rsidR="00AE4697" w:rsidRPr="00AE4697" w:rsidRDefault="00AE4697" w:rsidP="00930A47">
            <w:pPr>
              <w:rPr>
                <w:rFonts w:ascii="Arial" w:hAnsi="Arial" w:cs="Arial"/>
                <w:b/>
              </w:rPr>
            </w:pPr>
            <w:r w:rsidRPr="00AE4697">
              <w:rPr>
                <w:rFonts w:ascii="Arial" w:hAnsi="Arial" w:cs="Arial"/>
                <w:b/>
              </w:rPr>
              <w:t>EDI</w:t>
            </w: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23.</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ETHICS</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23.1</w:t>
            </w:r>
          </w:p>
        </w:tc>
        <w:tc>
          <w:tcPr>
            <w:tcW w:w="5549" w:type="dxa"/>
            <w:tcBorders>
              <w:top w:val="nil"/>
              <w:left w:val="nil"/>
              <w:bottom w:val="nil"/>
              <w:right w:val="nil"/>
            </w:tcBorders>
          </w:tcPr>
          <w:p w:rsidR="00930A47" w:rsidRPr="00A742A7" w:rsidRDefault="00527EBE" w:rsidP="00527EB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there were no ethics issues </w:t>
            </w:r>
            <w:r w:rsidR="00930A47" w:rsidRPr="00A742A7">
              <w:rPr>
                <w:rFonts w:ascii="Arial" w:hAnsi="Arial" w:cs="Arial"/>
                <w:b w:val="0"/>
                <w:sz w:val="22"/>
                <w:szCs w:val="22"/>
              </w:rPr>
              <w:t>arising from taught courses</w:t>
            </w:r>
            <w:r>
              <w:rPr>
                <w:rFonts w:ascii="Arial" w:hAnsi="Arial" w:cs="Arial"/>
                <w:b w:val="0"/>
                <w:sz w:val="22"/>
                <w:szCs w:val="22"/>
              </w:rPr>
              <w:t>.</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24.</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REPORT FROM THE STUDENTS’ UNION</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lastRenderedPageBreak/>
              <w:t>24.1</w:t>
            </w:r>
          </w:p>
        </w:tc>
        <w:tc>
          <w:tcPr>
            <w:tcW w:w="5549" w:type="dxa"/>
            <w:tcBorders>
              <w:top w:val="nil"/>
              <w:left w:val="nil"/>
              <w:bottom w:val="nil"/>
              <w:right w:val="nil"/>
            </w:tcBorders>
          </w:tcPr>
          <w:p w:rsidR="00930A47" w:rsidRDefault="00D00826" w:rsidP="00930A47">
            <w:pPr>
              <w:pStyle w:val="BodyTextIndent"/>
              <w:keepLines/>
              <w:widowControl w:val="0"/>
              <w:ind w:left="0" w:firstLine="0"/>
              <w:jc w:val="left"/>
              <w:rPr>
                <w:rFonts w:ascii="Arial" w:hAnsi="Arial" w:cs="Arial"/>
                <w:b w:val="0"/>
                <w:sz w:val="22"/>
                <w:szCs w:val="22"/>
              </w:rPr>
            </w:pPr>
            <w:r w:rsidRPr="00D00826">
              <w:rPr>
                <w:rFonts w:ascii="Arial" w:hAnsi="Arial" w:cs="Arial"/>
                <w:b w:val="0"/>
                <w:sz w:val="22"/>
                <w:szCs w:val="22"/>
              </w:rPr>
              <w:t>The Committee</w:t>
            </w:r>
            <w:r w:rsidR="00930A47" w:rsidRPr="00D00826">
              <w:rPr>
                <w:rFonts w:ascii="Arial" w:hAnsi="Arial" w:cs="Arial"/>
                <w:b w:val="0"/>
                <w:sz w:val="22"/>
                <w:szCs w:val="22"/>
              </w:rPr>
              <w:t xml:space="preserve"> consider</w:t>
            </w:r>
            <w:r w:rsidRPr="00D00826">
              <w:rPr>
                <w:rFonts w:ascii="Arial" w:hAnsi="Arial" w:cs="Arial"/>
                <w:b w:val="0"/>
                <w:sz w:val="22"/>
                <w:szCs w:val="22"/>
              </w:rPr>
              <w:t>ed</w:t>
            </w:r>
            <w:r w:rsidR="00930A47" w:rsidRPr="00D00826">
              <w:rPr>
                <w:rFonts w:ascii="Arial" w:hAnsi="Arial" w:cs="Arial"/>
                <w:b w:val="0"/>
                <w:sz w:val="22"/>
                <w:szCs w:val="22"/>
              </w:rPr>
              <w:t xml:space="preserve"> the BAME Experience Manifesto as presented by the SU.</w:t>
            </w:r>
          </w:p>
          <w:p w:rsidR="00D00826" w:rsidRDefault="00D00826" w:rsidP="00930A47">
            <w:pPr>
              <w:pStyle w:val="BodyTextIndent"/>
              <w:keepLines/>
              <w:widowControl w:val="0"/>
              <w:ind w:left="0" w:firstLine="0"/>
              <w:jc w:val="left"/>
              <w:rPr>
                <w:rFonts w:ascii="Arial" w:hAnsi="Arial" w:cs="Arial"/>
                <w:b w:val="0"/>
                <w:sz w:val="22"/>
                <w:szCs w:val="22"/>
              </w:rPr>
            </w:pPr>
          </w:p>
          <w:p w:rsidR="00D00826" w:rsidRDefault="00D00826"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agreed that the paper would be passed to the EDI Committee for consideration. </w:t>
            </w:r>
          </w:p>
          <w:p w:rsidR="00D00826" w:rsidRDefault="00D00826" w:rsidP="00930A47">
            <w:pPr>
              <w:pStyle w:val="BodyTextIndent"/>
              <w:keepLines/>
              <w:widowControl w:val="0"/>
              <w:ind w:left="0" w:firstLine="0"/>
              <w:jc w:val="left"/>
              <w:rPr>
                <w:rFonts w:ascii="Arial" w:hAnsi="Arial" w:cs="Arial"/>
                <w:b w:val="0"/>
                <w:sz w:val="22"/>
                <w:szCs w:val="22"/>
              </w:rPr>
            </w:pPr>
          </w:p>
          <w:p w:rsidR="00D00826" w:rsidRPr="00A742A7" w:rsidRDefault="00D00826" w:rsidP="00537F50">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commented that a number of the recommendations from within the paper were already being undertaken by the University and so it would be useful to fully review the paper to consider the resourcing</w:t>
            </w:r>
            <w:r w:rsidR="00537F50">
              <w:rPr>
                <w:rFonts w:ascii="Arial" w:hAnsi="Arial" w:cs="Arial"/>
                <w:b w:val="0"/>
                <w:sz w:val="22"/>
                <w:szCs w:val="22"/>
              </w:rPr>
              <w:t>,</w:t>
            </w:r>
            <w:r>
              <w:rPr>
                <w:rFonts w:ascii="Arial" w:hAnsi="Arial" w:cs="Arial"/>
                <w:b w:val="0"/>
                <w:sz w:val="22"/>
                <w:szCs w:val="22"/>
              </w:rPr>
              <w:t xml:space="preserve"> management </w:t>
            </w:r>
            <w:r w:rsidR="00537F50">
              <w:rPr>
                <w:rFonts w:ascii="Arial" w:hAnsi="Arial" w:cs="Arial"/>
                <w:b w:val="0"/>
                <w:sz w:val="22"/>
                <w:szCs w:val="22"/>
              </w:rPr>
              <w:t xml:space="preserve">and timelines </w:t>
            </w:r>
            <w:r>
              <w:rPr>
                <w:rFonts w:ascii="Arial" w:hAnsi="Arial" w:cs="Arial"/>
                <w:b w:val="0"/>
                <w:sz w:val="22"/>
                <w:szCs w:val="22"/>
              </w:rPr>
              <w:t xml:space="preserve">of the remaining recommendations. </w:t>
            </w:r>
          </w:p>
        </w:tc>
        <w:tc>
          <w:tcPr>
            <w:tcW w:w="3538" w:type="dxa"/>
            <w:tcBorders>
              <w:top w:val="nil"/>
              <w:left w:val="nil"/>
              <w:bottom w:val="nil"/>
              <w:right w:val="nil"/>
            </w:tcBorders>
          </w:tcPr>
          <w:p w:rsidR="00930A47" w:rsidRPr="00A742A7" w:rsidRDefault="007E4504" w:rsidP="00930A47">
            <w:pPr>
              <w:rPr>
                <w:rFonts w:ascii="Arial" w:hAnsi="Arial" w:cs="Arial"/>
                <w:b/>
              </w:rPr>
            </w:pPr>
            <w:del w:id="135" w:author="Anne Miller" w:date="2020-06-18T13:03:00Z">
              <w:r w:rsidDel="00636FBB">
                <w:fldChar w:fldCharType="begin"/>
              </w:r>
              <w:r w:rsidDel="00636FBB">
                <w:delInstrText xml:space="preserve"> HYPERLINK "https://unifunctions.hud.ac.uk/COM/University-Committees/University%20Teaching%20and%20Lear</w:delInstrText>
              </w:r>
              <w:r w:rsidDel="00636FBB">
                <w:delInstrText xml:space="preserve">ning%20Committee/REGS_UTLC_2019_09_25_P24.1.pdf?Web=1" </w:delInstrText>
              </w:r>
              <w:r w:rsidDel="00636FBB">
                <w:fldChar w:fldCharType="separate"/>
              </w:r>
              <w:r w:rsidR="00930A47" w:rsidRPr="00636FBB" w:rsidDel="00636FBB">
                <w:rPr>
                  <w:rFonts w:ascii="Arial" w:hAnsi="Arial" w:cs="Arial"/>
                  <w:b/>
                  <w:rPrChange w:id="136" w:author="Anne Miller" w:date="2020-06-18T13:03:00Z">
                    <w:rPr>
                      <w:rStyle w:val="Hyperlink"/>
                      <w:rFonts w:ascii="Arial" w:hAnsi="Arial" w:cs="Arial"/>
                      <w:b/>
                    </w:rPr>
                  </w:rPrChange>
                </w:rPr>
                <w:delText>REGS_UTLC_2019_09_25_P24.1</w:delText>
              </w:r>
              <w:r w:rsidDel="00636FBB">
                <w:rPr>
                  <w:rStyle w:val="Hyperlink"/>
                  <w:rFonts w:ascii="Arial" w:hAnsi="Arial" w:cs="Arial"/>
                  <w:b/>
                </w:rPr>
                <w:fldChar w:fldCharType="end"/>
              </w:r>
            </w:del>
            <w:ins w:id="137" w:author="Anne Miller" w:date="2020-06-18T13:03:00Z">
              <w:r w:rsidR="00636FBB" w:rsidRPr="00636FBB">
                <w:rPr>
                  <w:rFonts w:ascii="Arial" w:hAnsi="Arial" w:cs="Arial"/>
                  <w:b/>
                  <w:rPrChange w:id="138" w:author="Anne Miller" w:date="2020-06-18T13:03:00Z">
                    <w:rPr>
                      <w:rStyle w:val="Hyperlink"/>
                      <w:rFonts w:ascii="Arial" w:hAnsi="Arial" w:cs="Arial"/>
                      <w:b/>
                    </w:rPr>
                  </w:rPrChange>
                </w:rPr>
                <w:t>REGS_UTLC_2019_09_25_P24.1</w:t>
              </w:r>
            </w:ins>
          </w:p>
          <w:p w:rsidR="00930A47" w:rsidRPr="00A742A7" w:rsidRDefault="00930A47" w:rsidP="00930A47">
            <w:pPr>
              <w:rPr>
                <w:rFonts w:ascii="Arial" w:hAnsi="Arial" w:cs="Arial"/>
                <w:b/>
              </w:rPr>
            </w:pPr>
          </w:p>
        </w:tc>
      </w:tr>
      <w:tr w:rsidR="00527EBE" w:rsidRPr="00A742A7" w:rsidTr="00C93388">
        <w:tc>
          <w:tcPr>
            <w:tcW w:w="825" w:type="dxa"/>
            <w:tcBorders>
              <w:top w:val="nil"/>
              <w:left w:val="nil"/>
              <w:bottom w:val="nil"/>
              <w:right w:val="nil"/>
            </w:tcBorders>
          </w:tcPr>
          <w:p w:rsidR="00527EBE" w:rsidRPr="00A742A7" w:rsidRDefault="00527EBE" w:rsidP="00930A47">
            <w:pPr>
              <w:rPr>
                <w:rFonts w:ascii="Arial" w:hAnsi="Arial" w:cs="Arial"/>
                <w:b/>
              </w:rPr>
            </w:pPr>
          </w:p>
        </w:tc>
        <w:tc>
          <w:tcPr>
            <w:tcW w:w="5549" w:type="dxa"/>
            <w:tcBorders>
              <w:top w:val="nil"/>
              <w:left w:val="nil"/>
              <w:bottom w:val="nil"/>
              <w:right w:val="nil"/>
            </w:tcBorders>
          </w:tcPr>
          <w:p w:rsidR="00527EBE" w:rsidRPr="00A742A7" w:rsidRDefault="00527EBE"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527EBE" w:rsidRDefault="00527EBE" w:rsidP="00930A47"/>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24.2</w:t>
            </w:r>
          </w:p>
        </w:tc>
        <w:tc>
          <w:tcPr>
            <w:tcW w:w="5549" w:type="dxa"/>
            <w:tcBorders>
              <w:top w:val="nil"/>
              <w:left w:val="nil"/>
              <w:bottom w:val="nil"/>
              <w:right w:val="nil"/>
            </w:tcBorders>
          </w:tcPr>
          <w:p w:rsidR="00930A47" w:rsidRPr="00A742A7" w:rsidRDefault="00527EBE" w:rsidP="00527EB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there were no remaining issues to discuss or consider.</w:t>
            </w: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25.</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EXTERNAL EXAMINERS</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25.1</w:t>
            </w:r>
          </w:p>
        </w:tc>
        <w:tc>
          <w:tcPr>
            <w:tcW w:w="5549" w:type="dxa"/>
            <w:tcBorders>
              <w:top w:val="nil"/>
              <w:left w:val="nil"/>
              <w:bottom w:val="nil"/>
              <w:right w:val="nil"/>
            </w:tcBorders>
          </w:tcPr>
          <w:p w:rsidR="00930A47" w:rsidRPr="00A742A7" w:rsidRDefault="00527EBE"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consider</w:t>
            </w:r>
            <w:r>
              <w:rPr>
                <w:rFonts w:ascii="Arial" w:hAnsi="Arial" w:cs="Arial"/>
                <w:b w:val="0"/>
                <w:sz w:val="22"/>
                <w:szCs w:val="22"/>
              </w:rPr>
              <w:t>ed</w:t>
            </w:r>
            <w:r w:rsidR="00930A47" w:rsidRPr="00A742A7">
              <w:rPr>
                <w:rFonts w:ascii="Arial" w:hAnsi="Arial" w:cs="Arial"/>
                <w:b w:val="0"/>
                <w:sz w:val="22"/>
                <w:szCs w:val="22"/>
              </w:rPr>
              <w:t xml:space="preserve"> and approve</w:t>
            </w:r>
            <w:r>
              <w:rPr>
                <w:rFonts w:ascii="Arial" w:hAnsi="Arial" w:cs="Arial"/>
                <w:b w:val="0"/>
                <w:sz w:val="22"/>
                <w:szCs w:val="22"/>
              </w:rPr>
              <w:t>d the</w:t>
            </w:r>
            <w:r w:rsidR="00930A47" w:rsidRPr="00A742A7">
              <w:rPr>
                <w:rFonts w:ascii="Arial" w:hAnsi="Arial" w:cs="Arial"/>
                <w:b w:val="0"/>
                <w:sz w:val="22"/>
                <w:szCs w:val="22"/>
              </w:rPr>
              <w:t xml:space="preserve"> summary list of applications for the appointment, allocation, reallocation of duties and extensions of period of office of external examiners. </w:t>
            </w:r>
          </w:p>
        </w:tc>
        <w:tc>
          <w:tcPr>
            <w:tcW w:w="3538" w:type="dxa"/>
            <w:tcBorders>
              <w:top w:val="nil"/>
              <w:left w:val="nil"/>
              <w:bottom w:val="nil"/>
              <w:right w:val="nil"/>
            </w:tcBorders>
          </w:tcPr>
          <w:p w:rsidR="00930A47" w:rsidRPr="00A742A7" w:rsidRDefault="007E4504" w:rsidP="00930A47">
            <w:pPr>
              <w:rPr>
                <w:rFonts w:ascii="Arial" w:hAnsi="Arial" w:cs="Arial"/>
                <w:b/>
              </w:rPr>
            </w:pPr>
            <w:del w:id="139" w:author="Anne Miller" w:date="2020-06-18T13:03:00Z">
              <w:r w:rsidDel="00636FBB">
                <w:fldChar w:fldCharType="begin"/>
              </w:r>
              <w:r w:rsidDel="00636FBB">
                <w:delInstrText xml:space="preserve"> HYPERLINK "https://unifunctions.hud.ac.uk/COM/University-Committees/University%20Teaching%20and%20Learning%2</w:delInstrText>
              </w:r>
              <w:r w:rsidDel="00636FBB">
                <w:delInstrText xml:space="preserve">0Committee/REGS_UTLC_2019_09_25_P25.1.pdf?Web=1" </w:delInstrText>
              </w:r>
              <w:r w:rsidDel="00636FBB">
                <w:fldChar w:fldCharType="separate"/>
              </w:r>
              <w:r w:rsidR="00930A47" w:rsidRPr="00636FBB" w:rsidDel="00636FBB">
                <w:rPr>
                  <w:rFonts w:ascii="Arial" w:hAnsi="Arial" w:cs="Arial"/>
                  <w:b/>
                  <w:rPrChange w:id="140" w:author="Anne Miller" w:date="2020-06-18T13:03:00Z">
                    <w:rPr>
                      <w:rStyle w:val="Hyperlink"/>
                      <w:rFonts w:ascii="Arial" w:hAnsi="Arial" w:cs="Arial"/>
                      <w:b/>
                    </w:rPr>
                  </w:rPrChange>
                </w:rPr>
                <w:delText>REGS_UTLC_2019_09_25_P25.1</w:delText>
              </w:r>
              <w:r w:rsidDel="00636FBB">
                <w:rPr>
                  <w:rStyle w:val="Hyperlink"/>
                  <w:rFonts w:ascii="Arial" w:hAnsi="Arial" w:cs="Arial"/>
                  <w:b/>
                </w:rPr>
                <w:fldChar w:fldCharType="end"/>
              </w:r>
            </w:del>
            <w:ins w:id="141" w:author="Anne Miller" w:date="2020-06-18T13:03:00Z">
              <w:r w:rsidR="00636FBB" w:rsidRPr="00636FBB">
                <w:rPr>
                  <w:rFonts w:ascii="Arial" w:hAnsi="Arial" w:cs="Arial"/>
                  <w:b/>
                  <w:rPrChange w:id="142" w:author="Anne Miller" w:date="2020-06-18T13:03:00Z">
                    <w:rPr>
                      <w:rStyle w:val="Hyperlink"/>
                      <w:rFonts w:ascii="Arial" w:hAnsi="Arial" w:cs="Arial"/>
                      <w:b/>
                    </w:rPr>
                  </w:rPrChange>
                </w:rPr>
                <w:t>REGS_UTLC_2019_09_25_P25.1</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color w:val="FFFFFF" w:themeColor="background1"/>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874C67">
        <w:trPr>
          <w:trHeight w:val="358"/>
        </w:trPr>
        <w:tc>
          <w:tcPr>
            <w:tcW w:w="9912" w:type="dxa"/>
            <w:gridSpan w:val="3"/>
            <w:tcBorders>
              <w:top w:val="nil"/>
              <w:bottom w:val="nil"/>
            </w:tcBorders>
            <w:shd w:val="clear" w:color="auto" w:fill="1F4E79" w:themeFill="accent1" w:themeFillShade="80"/>
          </w:tcPr>
          <w:p w:rsidR="00930A47" w:rsidRPr="00A742A7" w:rsidRDefault="00930A47" w:rsidP="00930A47">
            <w:pPr>
              <w:rPr>
                <w:rFonts w:ascii="Arial" w:hAnsi="Arial" w:cs="Arial"/>
                <w:b/>
                <w:color w:val="FFFFFF" w:themeColor="background1"/>
              </w:rPr>
            </w:pPr>
            <w:r w:rsidRPr="00A742A7">
              <w:rPr>
                <w:rFonts w:ascii="Arial" w:hAnsi="Arial" w:cs="Arial"/>
                <w:b/>
                <w:color w:val="FFFFFF" w:themeColor="background1"/>
              </w:rPr>
              <w:t>TO NOTE:</w:t>
            </w: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26.</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CHANGES TO UNIVERSITY REGULATIONS</w:t>
            </w:r>
          </w:p>
          <w:p w:rsidR="00930A47" w:rsidRPr="00A742A7" w:rsidRDefault="00544031"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note</w:t>
            </w:r>
            <w:r>
              <w:rPr>
                <w:rFonts w:ascii="Arial" w:hAnsi="Arial" w:cs="Arial"/>
                <w:b w:val="0"/>
                <w:sz w:val="22"/>
                <w:szCs w:val="22"/>
              </w:rPr>
              <w:t>d</w:t>
            </w:r>
            <w:r w:rsidR="00930A47" w:rsidRPr="00A742A7">
              <w:rPr>
                <w:rFonts w:ascii="Arial" w:hAnsi="Arial" w:cs="Arial"/>
                <w:b w:val="0"/>
                <w:sz w:val="22"/>
                <w:szCs w:val="22"/>
              </w:rPr>
              <w:t xml:space="preserve"> that the requested responses from all Schools have been received</w:t>
            </w:r>
            <w:r>
              <w:rPr>
                <w:rFonts w:ascii="Arial" w:hAnsi="Arial" w:cs="Arial"/>
                <w:b w:val="0"/>
                <w:sz w:val="22"/>
                <w:szCs w:val="22"/>
              </w:rPr>
              <w:t xml:space="preserve"> confirming</w:t>
            </w:r>
            <w:r w:rsidR="00930A47" w:rsidRPr="00A742A7">
              <w:rPr>
                <w:rFonts w:ascii="Arial" w:hAnsi="Arial" w:cs="Arial"/>
                <w:b w:val="0"/>
                <w:sz w:val="22"/>
                <w:szCs w:val="22"/>
              </w:rPr>
              <w:t>:</w:t>
            </w:r>
          </w:p>
          <w:p w:rsidR="00930A47" w:rsidRPr="00A742A7" w:rsidRDefault="00930A47" w:rsidP="00930A47">
            <w:pPr>
              <w:pStyle w:val="BodyTextIndent"/>
              <w:keepLines/>
              <w:widowControl w:val="0"/>
              <w:ind w:left="0" w:firstLine="0"/>
              <w:jc w:val="left"/>
              <w:rPr>
                <w:rFonts w:ascii="Arial" w:hAnsi="Arial" w:cs="Arial"/>
                <w:b w:val="0"/>
                <w:sz w:val="22"/>
                <w:szCs w:val="22"/>
              </w:rPr>
            </w:pPr>
          </w:p>
          <w:p w:rsidR="00930A47" w:rsidRPr="00544031" w:rsidRDefault="00930A47" w:rsidP="00544031">
            <w:pPr>
              <w:pStyle w:val="BodyTextIndent"/>
              <w:keepLines/>
              <w:widowControl w:val="0"/>
              <w:numPr>
                <w:ilvl w:val="0"/>
                <w:numId w:val="8"/>
              </w:numPr>
              <w:jc w:val="left"/>
              <w:rPr>
                <w:rFonts w:ascii="Arial" w:hAnsi="Arial" w:cs="Arial"/>
                <w:b w:val="0"/>
                <w:sz w:val="22"/>
                <w:szCs w:val="22"/>
              </w:rPr>
            </w:pPr>
            <w:r w:rsidRPr="00A742A7">
              <w:rPr>
                <w:rFonts w:ascii="Arial" w:hAnsi="Arial" w:cs="Arial"/>
                <w:b w:val="0"/>
                <w:sz w:val="22"/>
                <w:szCs w:val="22"/>
              </w:rPr>
              <w:t>that regulatory changes made through UTLC during the preceding year have not adversely affected professional accreditation of courses.</w:t>
            </w:r>
          </w:p>
          <w:p w:rsidR="00930A47" w:rsidRPr="00544031" w:rsidRDefault="00930A47" w:rsidP="00544031">
            <w:pPr>
              <w:pStyle w:val="BodyTextIndent"/>
              <w:keepLines/>
              <w:widowControl w:val="0"/>
              <w:numPr>
                <w:ilvl w:val="0"/>
                <w:numId w:val="8"/>
              </w:numPr>
              <w:jc w:val="left"/>
              <w:rPr>
                <w:rFonts w:ascii="Arial" w:hAnsi="Arial" w:cs="Arial"/>
                <w:b w:val="0"/>
                <w:sz w:val="22"/>
                <w:szCs w:val="22"/>
              </w:rPr>
            </w:pPr>
            <w:r w:rsidRPr="00A742A7">
              <w:rPr>
                <w:rFonts w:ascii="Arial" w:hAnsi="Arial" w:cs="Arial"/>
                <w:b w:val="0"/>
                <w:sz w:val="22"/>
                <w:szCs w:val="22"/>
              </w:rPr>
              <w:lastRenderedPageBreak/>
              <w:t>compliance with the revised University regulations.</w:t>
            </w: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544031" w:rsidRPr="00A742A7" w:rsidTr="00C93388">
        <w:tc>
          <w:tcPr>
            <w:tcW w:w="825" w:type="dxa"/>
            <w:tcBorders>
              <w:top w:val="nil"/>
              <w:left w:val="nil"/>
              <w:bottom w:val="nil"/>
              <w:right w:val="nil"/>
            </w:tcBorders>
          </w:tcPr>
          <w:p w:rsidR="00544031" w:rsidRPr="00A742A7" w:rsidRDefault="00544031" w:rsidP="00930A47">
            <w:pPr>
              <w:rPr>
                <w:rFonts w:ascii="Arial" w:hAnsi="Arial" w:cs="Arial"/>
                <w:b/>
              </w:rPr>
            </w:pPr>
          </w:p>
        </w:tc>
        <w:tc>
          <w:tcPr>
            <w:tcW w:w="5549" w:type="dxa"/>
            <w:tcBorders>
              <w:top w:val="nil"/>
              <w:left w:val="nil"/>
              <w:bottom w:val="nil"/>
              <w:right w:val="nil"/>
            </w:tcBorders>
          </w:tcPr>
          <w:p w:rsidR="00544031" w:rsidRPr="00A742A7" w:rsidRDefault="00544031"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544031" w:rsidRPr="00A742A7" w:rsidRDefault="00544031"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27.</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STUDENT PROTECTION PLAN</w:t>
            </w:r>
          </w:p>
          <w:p w:rsidR="00930A47" w:rsidRPr="00A742A7" w:rsidRDefault="00727C43"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note</w:t>
            </w:r>
            <w:r>
              <w:rPr>
                <w:rFonts w:ascii="Arial" w:hAnsi="Arial" w:cs="Arial"/>
                <w:b w:val="0"/>
                <w:sz w:val="22"/>
                <w:szCs w:val="22"/>
              </w:rPr>
              <w:t>d the</w:t>
            </w:r>
            <w:r w:rsidR="00930A47" w:rsidRPr="00A742A7">
              <w:rPr>
                <w:rFonts w:ascii="Arial" w:hAnsi="Arial" w:cs="Arial"/>
                <w:b w:val="0"/>
                <w:sz w:val="22"/>
                <w:szCs w:val="22"/>
              </w:rPr>
              <w:t xml:space="preserve"> Student Protection Plan approved by Senate on 26 June 2019.</w:t>
            </w:r>
          </w:p>
        </w:tc>
        <w:tc>
          <w:tcPr>
            <w:tcW w:w="3538" w:type="dxa"/>
            <w:tcBorders>
              <w:top w:val="nil"/>
              <w:left w:val="nil"/>
              <w:bottom w:val="nil"/>
              <w:right w:val="nil"/>
            </w:tcBorders>
          </w:tcPr>
          <w:p w:rsidR="00930A47" w:rsidRPr="00A742A7" w:rsidRDefault="007E4504" w:rsidP="00930A47">
            <w:pPr>
              <w:rPr>
                <w:rFonts w:ascii="Arial" w:hAnsi="Arial" w:cs="Arial"/>
                <w:b/>
              </w:rPr>
            </w:pPr>
            <w:del w:id="143" w:author="Anne Miller" w:date="2020-06-18T13:03:00Z">
              <w:r w:rsidDel="00636FBB">
                <w:fldChar w:fldCharType="begin"/>
              </w:r>
              <w:r w:rsidDel="00636FBB">
                <w:delInstrText xml:space="preserve"> HYPERLINK "https://unifunctions.hud.ac.uk/COM/University-Committees/University%20Teaching%20and%20Learning%20Committee/REGS_UTLC_2019_09_25_P27.1.pdf?Web=1" </w:delInstrText>
              </w:r>
              <w:r w:rsidDel="00636FBB">
                <w:fldChar w:fldCharType="separate"/>
              </w:r>
              <w:r w:rsidR="00930A47" w:rsidRPr="00636FBB" w:rsidDel="00636FBB">
                <w:rPr>
                  <w:rFonts w:ascii="Arial" w:hAnsi="Arial" w:cs="Arial"/>
                  <w:b/>
                  <w:rPrChange w:id="144" w:author="Anne Miller" w:date="2020-06-18T13:03:00Z">
                    <w:rPr>
                      <w:rStyle w:val="Hyperlink"/>
                      <w:rFonts w:ascii="Arial" w:hAnsi="Arial" w:cs="Arial"/>
                      <w:b/>
                    </w:rPr>
                  </w:rPrChange>
                </w:rPr>
                <w:delText>REGS_UTLC_2019_09_25_P27.1</w:delText>
              </w:r>
              <w:r w:rsidDel="00636FBB">
                <w:rPr>
                  <w:rStyle w:val="Hyperlink"/>
                  <w:rFonts w:ascii="Arial" w:hAnsi="Arial" w:cs="Arial"/>
                  <w:b/>
                </w:rPr>
                <w:fldChar w:fldCharType="end"/>
              </w:r>
            </w:del>
            <w:ins w:id="145" w:author="Anne Miller" w:date="2020-06-18T13:03:00Z">
              <w:r w:rsidR="00636FBB" w:rsidRPr="00636FBB">
                <w:rPr>
                  <w:rFonts w:ascii="Arial" w:hAnsi="Arial" w:cs="Arial"/>
                  <w:b/>
                  <w:rPrChange w:id="146" w:author="Anne Miller" w:date="2020-06-18T13:03:00Z">
                    <w:rPr>
                      <w:rStyle w:val="Hyperlink"/>
                      <w:rFonts w:ascii="Arial" w:hAnsi="Arial" w:cs="Arial"/>
                      <w:b/>
                    </w:rPr>
                  </w:rPrChange>
                </w:rPr>
                <w:t>REGS_UTLC_2019_09_25_P27.1</w:t>
              </w:r>
            </w:ins>
          </w:p>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w:t>
            </w:r>
          </w:p>
        </w:tc>
        <w:tc>
          <w:tcPr>
            <w:tcW w:w="5549" w:type="dxa"/>
            <w:tcBorders>
              <w:top w:val="nil"/>
              <w:left w:val="nil"/>
              <w:bottom w:val="nil"/>
              <w:right w:val="nil"/>
            </w:tcBorders>
          </w:tcPr>
          <w:p w:rsidR="00930A47" w:rsidRDefault="00930A47" w:rsidP="00930A47">
            <w:pPr>
              <w:rPr>
                <w:rFonts w:ascii="Arial" w:hAnsi="Arial" w:cs="Arial"/>
                <w:b/>
              </w:rPr>
            </w:pPr>
            <w:r w:rsidRPr="00A742A7">
              <w:rPr>
                <w:rFonts w:ascii="Arial" w:hAnsi="Arial" w:cs="Arial"/>
                <w:b/>
              </w:rPr>
              <w:t>REPORTS FROM PSRBs</w:t>
            </w:r>
          </w:p>
          <w:p w:rsidR="0044565A" w:rsidRPr="0044565A" w:rsidRDefault="0044565A" w:rsidP="00930A47">
            <w:pPr>
              <w:rPr>
                <w:rFonts w:ascii="Arial" w:hAnsi="Arial" w:cs="Arial"/>
              </w:rPr>
            </w:pPr>
            <w:r w:rsidRPr="0044565A">
              <w:rPr>
                <w:rFonts w:ascii="Arial" w:hAnsi="Arial" w:cs="Arial"/>
              </w:rPr>
              <w:t>The Committee noted t</w:t>
            </w:r>
            <w:r>
              <w:rPr>
                <w:rFonts w:ascii="Arial" w:hAnsi="Arial" w:cs="Arial"/>
              </w:rPr>
              <w:t>he following reports from PSRBs:</w:t>
            </w: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28.1</w:t>
            </w:r>
          </w:p>
        </w:tc>
        <w:tc>
          <w:tcPr>
            <w:tcW w:w="5549" w:type="dxa"/>
            <w:tcBorders>
              <w:top w:val="nil"/>
              <w:left w:val="nil"/>
              <w:bottom w:val="nil"/>
              <w:right w:val="nil"/>
            </w:tcBorders>
          </w:tcPr>
          <w:p w:rsidR="00930A47" w:rsidRPr="00A742A7" w:rsidRDefault="00930A47" w:rsidP="00930A47">
            <w:pPr>
              <w:rPr>
                <w:rFonts w:ascii="Arial" w:hAnsi="Arial" w:cs="Arial"/>
                <w:u w:val="single"/>
              </w:rPr>
            </w:pPr>
            <w:r w:rsidRPr="00A742A7">
              <w:rPr>
                <w:rFonts w:ascii="Arial" w:hAnsi="Arial" w:cs="Arial"/>
                <w:u w:val="single"/>
              </w:rPr>
              <w:t xml:space="preserve">General Optical Council </w:t>
            </w:r>
          </w:p>
          <w:p w:rsidR="00930A47" w:rsidRPr="00A742A7" w:rsidRDefault="00930A47" w:rsidP="00930A47">
            <w:pPr>
              <w:rPr>
                <w:rFonts w:ascii="Arial" w:hAnsi="Arial" w:cs="Arial"/>
              </w:rPr>
            </w:pPr>
            <w:r w:rsidRPr="00A742A7">
              <w:rPr>
                <w:rFonts w:ascii="Arial" w:hAnsi="Arial" w:cs="Arial"/>
              </w:rPr>
              <w:t>Provisional approval for BSc (Hons) Optometry and School response to the conditions.</w:t>
            </w:r>
          </w:p>
        </w:tc>
        <w:tc>
          <w:tcPr>
            <w:tcW w:w="3538" w:type="dxa"/>
            <w:tcBorders>
              <w:top w:val="nil"/>
              <w:left w:val="nil"/>
              <w:bottom w:val="nil"/>
              <w:right w:val="nil"/>
            </w:tcBorders>
          </w:tcPr>
          <w:p w:rsidR="00930A47" w:rsidRPr="00A742A7" w:rsidRDefault="007E4504" w:rsidP="00930A47">
            <w:pPr>
              <w:rPr>
                <w:rFonts w:ascii="Arial" w:hAnsi="Arial" w:cs="Arial"/>
                <w:b/>
              </w:rPr>
            </w:pPr>
            <w:del w:id="147" w:author="Anne Miller" w:date="2020-06-18T13:03:00Z">
              <w:r w:rsidDel="007E4504">
                <w:fldChar w:fldCharType="begin"/>
              </w:r>
              <w:r w:rsidDel="007E4504">
                <w:delInstrText xml:space="preserve"> HYPERLINK "https://unifunctions.hud.ac.uk/COM/University-Committees/University%20Teaching%20and%20Learning%20Committee/REGS_UTLC_2019_09_25_P28.1A.pdf?Web=1" </w:delInstrText>
              </w:r>
              <w:r w:rsidDel="007E4504">
                <w:fldChar w:fldCharType="separate"/>
              </w:r>
              <w:r w:rsidR="00930A47" w:rsidRPr="007E4504" w:rsidDel="007E4504">
                <w:rPr>
                  <w:rFonts w:ascii="Arial" w:hAnsi="Arial" w:cs="Arial"/>
                  <w:b/>
                  <w:rPrChange w:id="148" w:author="Anne Miller" w:date="2020-06-18T13:03:00Z">
                    <w:rPr>
                      <w:rStyle w:val="Hyperlink"/>
                      <w:rFonts w:ascii="Arial" w:hAnsi="Arial" w:cs="Arial"/>
                      <w:b/>
                    </w:rPr>
                  </w:rPrChange>
                </w:rPr>
                <w:delText>REGS_UTLC_2019_09_25_P28.1</w:delText>
              </w:r>
              <w:r w:rsidR="00882B91" w:rsidRPr="007E4504" w:rsidDel="007E4504">
                <w:rPr>
                  <w:rFonts w:ascii="Arial" w:hAnsi="Arial" w:cs="Arial"/>
                  <w:b/>
                  <w:rPrChange w:id="149" w:author="Anne Miller" w:date="2020-06-18T13:03:00Z">
                    <w:rPr>
                      <w:rStyle w:val="Hyperlink"/>
                      <w:rFonts w:ascii="Arial" w:hAnsi="Arial" w:cs="Arial"/>
                      <w:b/>
                    </w:rPr>
                  </w:rPrChange>
                </w:rPr>
                <w:delText>A</w:delText>
              </w:r>
              <w:r w:rsidDel="007E4504">
                <w:rPr>
                  <w:rStyle w:val="Hyperlink"/>
                  <w:rFonts w:ascii="Arial" w:hAnsi="Arial" w:cs="Arial"/>
                  <w:b/>
                </w:rPr>
                <w:fldChar w:fldCharType="end"/>
              </w:r>
            </w:del>
            <w:ins w:id="150" w:author="Anne Miller" w:date="2020-06-18T13:03:00Z">
              <w:r w:rsidRPr="007E4504">
                <w:rPr>
                  <w:rFonts w:ascii="Arial" w:hAnsi="Arial" w:cs="Arial"/>
                  <w:b/>
                  <w:rPrChange w:id="151" w:author="Anne Miller" w:date="2020-06-18T13:03:00Z">
                    <w:rPr>
                      <w:rStyle w:val="Hyperlink"/>
                      <w:rFonts w:ascii="Arial" w:hAnsi="Arial" w:cs="Arial"/>
                      <w:b/>
                    </w:rPr>
                  </w:rPrChange>
                </w:rPr>
                <w:t>REGS_UTLC_2019_09_25_P28.1A</w:t>
              </w:r>
            </w:ins>
          </w:p>
          <w:p w:rsidR="00882B91" w:rsidRPr="00A742A7" w:rsidRDefault="007E4504" w:rsidP="00882B91">
            <w:pPr>
              <w:rPr>
                <w:rFonts w:ascii="Arial" w:hAnsi="Arial" w:cs="Arial"/>
                <w:b/>
              </w:rPr>
            </w:pPr>
            <w:del w:id="152" w:author="Anne Miller" w:date="2020-06-18T13:04:00Z">
              <w:r w:rsidDel="007E4504">
                <w:fldChar w:fldCharType="begin"/>
              </w:r>
              <w:r w:rsidDel="007E4504">
                <w:delInstrText xml:space="preserve"> HYPERLINK "https://unifunctions.hud.ac.uk/COM/University-Committe</w:delInstrText>
              </w:r>
              <w:r w:rsidDel="007E4504">
                <w:delInstrText xml:space="preserve">es/University%20Teaching%20and%20Learning%20Committee/REGS_UTLC_2019_09_25_P28.1B.pdf?Web=1" </w:delInstrText>
              </w:r>
              <w:r w:rsidDel="007E4504">
                <w:fldChar w:fldCharType="separate"/>
              </w:r>
              <w:r w:rsidR="00882B91" w:rsidRPr="007E4504" w:rsidDel="007E4504">
                <w:rPr>
                  <w:rFonts w:ascii="Arial" w:hAnsi="Arial" w:cs="Arial"/>
                  <w:b/>
                  <w:rPrChange w:id="153" w:author="Anne Miller" w:date="2020-06-18T13:04:00Z">
                    <w:rPr>
                      <w:rStyle w:val="Hyperlink"/>
                      <w:rFonts w:ascii="Arial" w:hAnsi="Arial" w:cs="Arial"/>
                      <w:b/>
                    </w:rPr>
                  </w:rPrChange>
                </w:rPr>
                <w:delText>REGS_UTLC_2019_09_25_P28.1B</w:delText>
              </w:r>
              <w:r w:rsidDel="007E4504">
                <w:rPr>
                  <w:rStyle w:val="Hyperlink"/>
                  <w:rFonts w:ascii="Arial" w:hAnsi="Arial" w:cs="Arial"/>
                  <w:b/>
                </w:rPr>
                <w:fldChar w:fldCharType="end"/>
              </w:r>
            </w:del>
            <w:ins w:id="154" w:author="Anne Miller" w:date="2020-06-18T13:04:00Z">
              <w:r w:rsidRPr="007E4504">
                <w:rPr>
                  <w:rFonts w:ascii="Arial" w:hAnsi="Arial" w:cs="Arial"/>
                  <w:b/>
                  <w:rPrChange w:id="155" w:author="Anne Miller" w:date="2020-06-18T13:04:00Z">
                    <w:rPr>
                      <w:rStyle w:val="Hyperlink"/>
                      <w:rFonts w:ascii="Arial" w:hAnsi="Arial" w:cs="Arial"/>
                      <w:b/>
                    </w:rPr>
                  </w:rPrChange>
                </w:rPr>
                <w:t>REGS_UTLC_2019_09_25_P28.1B</w:t>
              </w:r>
            </w:ins>
          </w:p>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u w:val="single"/>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28.2</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u w:val="single"/>
              </w:rPr>
            </w:pPr>
            <w:r w:rsidRPr="00A742A7">
              <w:rPr>
                <w:rFonts w:ascii="Arial" w:hAnsi="Arial" w:cs="Arial"/>
                <w:b w:val="0"/>
                <w:sz w:val="22"/>
                <w:szCs w:val="22"/>
                <w:u w:val="single"/>
              </w:rPr>
              <w:t>Royal Society of Biology</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 xml:space="preserve">Approval for </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BSc(Hons) Biological Sciences</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Biochemistry</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Biology (Molecular &amp; Cellular)</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Biomedicine</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Medical Biochemistry</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Medical Biology</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Medical Genetics</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Pharmacology  </w:t>
            </w:r>
          </w:p>
        </w:tc>
        <w:tc>
          <w:tcPr>
            <w:tcW w:w="3538" w:type="dxa"/>
            <w:tcBorders>
              <w:top w:val="nil"/>
              <w:left w:val="nil"/>
              <w:bottom w:val="nil"/>
              <w:right w:val="nil"/>
            </w:tcBorders>
          </w:tcPr>
          <w:p w:rsidR="00930A47" w:rsidRPr="00A742A7" w:rsidRDefault="007E4504" w:rsidP="00930A47">
            <w:pPr>
              <w:rPr>
                <w:rFonts w:ascii="Arial" w:hAnsi="Arial" w:cs="Arial"/>
                <w:b/>
              </w:rPr>
            </w:pPr>
            <w:del w:id="156" w:author="Anne Miller" w:date="2020-06-18T13:04:00Z">
              <w:r w:rsidDel="007E4504">
                <w:fldChar w:fldCharType="begin"/>
              </w:r>
              <w:r w:rsidDel="007E4504">
                <w:delInstrText xml:space="preserve"> HYPERLINK "https://unifunctions.hud.ac.uk/COM/University-Committees/University%20Teaching%20and%20Learnin</w:delInstrText>
              </w:r>
              <w:r w:rsidDel="007E4504">
                <w:delInstrText xml:space="preserve">g%20Committee/REGS_UTLC_2019_09_25_P28.2.pdf?Web=1" </w:delInstrText>
              </w:r>
              <w:r w:rsidDel="007E4504">
                <w:fldChar w:fldCharType="separate"/>
              </w:r>
              <w:r w:rsidR="00930A47" w:rsidRPr="007E4504" w:rsidDel="007E4504">
                <w:rPr>
                  <w:rFonts w:ascii="Arial" w:hAnsi="Arial" w:cs="Arial"/>
                  <w:b/>
                  <w:rPrChange w:id="157" w:author="Anne Miller" w:date="2020-06-18T13:04:00Z">
                    <w:rPr>
                      <w:rStyle w:val="Hyperlink"/>
                      <w:rFonts w:ascii="Arial" w:hAnsi="Arial" w:cs="Arial"/>
                      <w:b/>
                    </w:rPr>
                  </w:rPrChange>
                </w:rPr>
                <w:delText>REGS_UTLC_2019_09_25_P28.2</w:delText>
              </w:r>
              <w:r w:rsidDel="007E4504">
                <w:rPr>
                  <w:rStyle w:val="Hyperlink"/>
                  <w:rFonts w:ascii="Arial" w:hAnsi="Arial" w:cs="Arial"/>
                  <w:b/>
                </w:rPr>
                <w:fldChar w:fldCharType="end"/>
              </w:r>
            </w:del>
            <w:ins w:id="158" w:author="Anne Miller" w:date="2020-06-18T13:04:00Z">
              <w:r w:rsidRPr="007E4504">
                <w:rPr>
                  <w:rFonts w:ascii="Arial" w:hAnsi="Arial" w:cs="Arial"/>
                  <w:b/>
                  <w:rPrChange w:id="159" w:author="Anne Miller" w:date="2020-06-18T13:04:00Z">
                    <w:rPr>
                      <w:rStyle w:val="Hyperlink"/>
                      <w:rFonts w:ascii="Arial" w:hAnsi="Arial" w:cs="Arial"/>
                      <w:b/>
                    </w:rPr>
                  </w:rPrChange>
                </w:rPr>
                <w:t>REGS_UTLC_2019_09_25_P28.2</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360"/>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u w:val="single"/>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28.3</w:t>
            </w:r>
          </w:p>
        </w:tc>
        <w:tc>
          <w:tcPr>
            <w:tcW w:w="5549" w:type="dxa"/>
            <w:tcBorders>
              <w:top w:val="nil"/>
              <w:left w:val="nil"/>
              <w:bottom w:val="nil"/>
              <w:right w:val="nil"/>
            </w:tcBorders>
          </w:tcPr>
          <w:p w:rsidR="00930A47" w:rsidRPr="00A742A7" w:rsidRDefault="00930A47" w:rsidP="00930A47">
            <w:pPr>
              <w:rPr>
                <w:rFonts w:ascii="Arial" w:hAnsi="Arial" w:cs="Arial"/>
                <w:u w:val="single"/>
              </w:rPr>
            </w:pPr>
            <w:proofErr w:type="spellStart"/>
            <w:r w:rsidRPr="00A742A7">
              <w:rPr>
                <w:rFonts w:ascii="Arial" w:hAnsi="Arial" w:cs="Arial"/>
                <w:u w:val="single"/>
              </w:rPr>
              <w:t>IChemE</w:t>
            </w:r>
            <w:proofErr w:type="spellEnd"/>
            <w:r w:rsidRPr="00A742A7">
              <w:rPr>
                <w:rFonts w:ascii="Arial" w:hAnsi="Arial" w:cs="Arial"/>
                <w:u w:val="single"/>
              </w:rPr>
              <w:t xml:space="preserve"> </w:t>
            </w:r>
          </w:p>
          <w:p w:rsidR="00930A47" w:rsidRPr="00A742A7" w:rsidRDefault="00930A47" w:rsidP="00930A47">
            <w:pPr>
              <w:rPr>
                <w:rFonts w:ascii="Arial" w:hAnsi="Arial" w:cs="Arial"/>
              </w:rPr>
            </w:pPr>
            <w:r w:rsidRPr="00A742A7">
              <w:rPr>
                <w:rFonts w:ascii="Arial" w:hAnsi="Arial" w:cs="Arial"/>
              </w:rPr>
              <w:t>Approval for BEng (Hons) Chemical Engineering and MEng Chemical Engineering</w:t>
            </w:r>
          </w:p>
        </w:tc>
        <w:tc>
          <w:tcPr>
            <w:tcW w:w="3538" w:type="dxa"/>
            <w:tcBorders>
              <w:top w:val="nil"/>
              <w:left w:val="nil"/>
              <w:bottom w:val="nil"/>
              <w:right w:val="nil"/>
            </w:tcBorders>
          </w:tcPr>
          <w:p w:rsidR="00930A47" w:rsidRPr="00A742A7" w:rsidRDefault="007E4504" w:rsidP="00930A47">
            <w:pPr>
              <w:rPr>
                <w:rFonts w:ascii="Arial" w:hAnsi="Arial" w:cs="Arial"/>
                <w:b/>
              </w:rPr>
            </w:pPr>
            <w:del w:id="160" w:author="Anne Miller" w:date="2020-06-18T13:04:00Z">
              <w:r w:rsidDel="007E4504">
                <w:fldChar w:fldCharType="begin"/>
              </w:r>
              <w:r w:rsidDel="007E4504">
                <w:delInstrText xml:space="preserve"> HYPERLINK "https://unifunctions.hud.ac.uk/COM/University-Committees/University%20Teaching%20and%20Learning%20Committee/REGS_UTLC_2019_09_25_P28.3A.pdf?Web=1" </w:delInstrText>
              </w:r>
              <w:r w:rsidDel="007E4504">
                <w:fldChar w:fldCharType="separate"/>
              </w:r>
              <w:r w:rsidR="00930A47" w:rsidRPr="007E4504" w:rsidDel="007E4504">
                <w:rPr>
                  <w:rFonts w:ascii="Arial" w:hAnsi="Arial" w:cs="Arial"/>
                  <w:b/>
                  <w:rPrChange w:id="161" w:author="Anne Miller" w:date="2020-06-18T13:04:00Z">
                    <w:rPr>
                      <w:rStyle w:val="Hyperlink"/>
                      <w:rFonts w:ascii="Arial" w:hAnsi="Arial" w:cs="Arial"/>
                      <w:b/>
                    </w:rPr>
                  </w:rPrChange>
                </w:rPr>
                <w:delText>REGS_UTLC_2019_09_25_P28.3</w:delText>
              </w:r>
              <w:r w:rsidR="00882B91" w:rsidRPr="007E4504" w:rsidDel="007E4504">
                <w:rPr>
                  <w:rFonts w:ascii="Arial" w:hAnsi="Arial" w:cs="Arial"/>
                  <w:b/>
                  <w:rPrChange w:id="162" w:author="Anne Miller" w:date="2020-06-18T13:04:00Z">
                    <w:rPr>
                      <w:rStyle w:val="Hyperlink"/>
                      <w:rFonts w:ascii="Arial" w:hAnsi="Arial" w:cs="Arial"/>
                      <w:b/>
                    </w:rPr>
                  </w:rPrChange>
                </w:rPr>
                <w:delText>A</w:delText>
              </w:r>
              <w:r w:rsidDel="007E4504">
                <w:rPr>
                  <w:rStyle w:val="Hyperlink"/>
                  <w:rFonts w:ascii="Arial" w:hAnsi="Arial" w:cs="Arial"/>
                  <w:b/>
                </w:rPr>
                <w:fldChar w:fldCharType="end"/>
              </w:r>
            </w:del>
            <w:ins w:id="163" w:author="Anne Miller" w:date="2020-06-18T13:04:00Z">
              <w:r w:rsidRPr="007E4504">
                <w:rPr>
                  <w:rFonts w:ascii="Arial" w:hAnsi="Arial" w:cs="Arial"/>
                  <w:b/>
                  <w:rPrChange w:id="164" w:author="Anne Miller" w:date="2020-06-18T13:04:00Z">
                    <w:rPr>
                      <w:rStyle w:val="Hyperlink"/>
                      <w:rFonts w:ascii="Arial" w:hAnsi="Arial" w:cs="Arial"/>
                      <w:b/>
                    </w:rPr>
                  </w:rPrChange>
                </w:rPr>
                <w:t>REGS_UTLC_2019_09_25_P28.3A</w:t>
              </w:r>
            </w:ins>
            <w:r w:rsidR="00882B91" w:rsidRPr="00A742A7">
              <w:rPr>
                <w:rFonts w:ascii="Arial" w:hAnsi="Arial" w:cs="Arial"/>
                <w:b/>
              </w:rPr>
              <w:t xml:space="preserve"> </w:t>
            </w:r>
            <w:del w:id="165" w:author="Anne Miller" w:date="2020-06-18T13:04:00Z">
              <w:r w:rsidDel="007E4504">
                <w:fldChar w:fldCharType="begin"/>
              </w:r>
              <w:r w:rsidDel="007E4504">
                <w:delInstrText xml:space="preserve"> HYPERLINK "https://unifunctions.hud.ac.uk/COM/University-Committe</w:delInstrText>
              </w:r>
              <w:r w:rsidDel="007E4504">
                <w:delInstrText xml:space="preserve">es/University%20Teaching%20and%20Learning%20Committee/REGS_UTLC_2019_09_25_P28.3B.pdf?Web=1" </w:delInstrText>
              </w:r>
              <w:r w:rsidDel="007E4504">
                <w:fldChar w:fldCharType="separate"/>
              </w:r>
              <w:r w:rsidR="00882B91" w:rsidRPr="007E4504" w:rsidDel="007E4504">
                <w:rPr>
                  <w:rFonts w:ascii="Arial" w:hAnsi="Arial" w:cs="Arial"/>
                  <w:b/>
                  <w:rPrChange w:id="166" w:author="Anne Miller" w:date="2020-06-18T13:04:00Z">
                    <w:rPr>
                      <w:rStyle w:val="Hyperlink"/>
                      <w:rFonts w:ascii="Arial" w:hAnsi="Arial" w:cs="Arial"/>
                      <w:b/>
                    </w:rPr>
                  </w:rPrChange>
                </w:rPr>
                <w:delText>REGS_UTLC_2019_09_25_P28.3B</w:delText>
              </w:r>
              <w:r w:rsidDel="007E4504">
                <w:rPr>
                  <w:rStyle w:val="Hyperlink"/>
                  <w:rFonts w:ascii="Arial" w:hAnsi="Arial" w:cs="Arial"/>
                  <w:b/>
                </w:rPr>
                <w:fldChar w:fldCharType="end"/>
              </w:r>
            </w:del>
            <w:ins w:id="167" w:author="Anne Miller" w:date="2020-06-18T13:04:00Z">
              <w:r w:rsidRPr="007E4504">
                <w:rPr>
                  <w:rFonts w:ascii="Arial" w:hAnsi="Arial" w:cs="Arial"/>
                  <w:b/>
                  <w:rPrChange w:id="168" w:author="Anne Miller" w:date="2020-06-18T13:04:00Z">
                    <w:rPr>
                      <w:rStyle w:val="Hyperlink"/>
                      <w:rFonts w:ascii="Arial" w:hAnsi="Arial" w:cs="Arial"/>
                      <w:b/>
                    </w:rPr>
                  </w:rPrChange>
                </w:rPr>
                <w:t>REGS_UTLC_2019_09_25_P28.3B</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u w:val="single"/>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28.4</w:t>
            </w:r>
          </w:p>
        </w:tc>
        <w:tc>
          <w:tcPr>
            <w:tcW w:w="5549" w:type="dxa"/>
            <w:tcBorders>
              <w:top w:val="nil"/>
              <w:left w:val="nil"/>
              <w:bottom w:val="nil"/>
              <w:right w:val="nil"/>
            </w:tcBorders>
          </w:tcPr>
          <w:p w:rsidR="00930A47" w:rsidRPr="00A742A7" w:rsidRDefault="00930A47" w:rsidP="00930A47">
            <w:pPr>
              <w:rPr>
                <w:rFonts w:ascii="Arial" w:hAnsi="Arial" w:cs="Arial"/>
                <w:u w:val="single"/>
              </w:rPr>
            </w:pPr>
            <w:r w:rsidRPr="00A742A7">
              <w:rPr>
                <w:rFonts w:ascii="Arial" w:hAnsi="Arial" w:cs="Arial"/>
                <w:u w:val="single"/>
              </w:rPr>
              <w:t xml:space="preserve">ICAEW </w:t>
            </w:r>
          </w:p>
          <w:p w:rsidR="00930A47" w:rsidRPr="00A742A7" w:rsidRDefault="00930A47" w:rsidP="00930A47">
            <w:pPr>
              <w:rPr>
                <w:rFonts w:ascii="Arial" w:hAnsi="Arial" w:cs="Arial"/>
              </w:rPr>
            </w:pPr>
            <w:r w:rsidRPr="00A742A7">
              <w:rPr>
                <w:rFonts w:ascii="Arial" w:hAnsi="Arial" w:cs="Arial"/>
              </w:rPr>
              <w:t>Summary of ACA credits 2019</w:t>
            </w:r>
          </w:p>
        </w:tc>
        <w:tc>
          <w:tcPr>
            <w:tcW w:w="3538" w:type="dxa"/>
            <w:tcBorders>
              <w:top w:val="nil"/>
              <w:left w:val="nil"/>
              <w:bottom w:val="nil"/>
              <w:right w:val="nil"/>
            </w:tcBorders>
          </w:tcPr>
          <w:p w:rsidR="00930A47" w:rsidRPr="00A742A7" w:rsidRDefault="007E4504" w:rsidP="00930A47">
            <w:pPr>
              <w:rPr>
                <w:rFonts w:ascii="Arial" w:hAnsi="Arial" w:cs="Arial"/>
                <w:b/>
              </w:rPr>
            </w:pPr>
            <w:del w:id="169" w:author="Anne Miller" w:date="2020-06-18T13:04:00Z">
              <w:r w:rsidDel="007E4504">
                <w:fldChar w:fldCharType="begin"/>
              </w:r>
              <w:r w:rsidDel="007E4504">
                <w:delInstrText xml:space="preserve"> HYPERLINK "https://unifunctions.hud.ac.uk/COM/University-Committees/University%20Teaching%20and%20Learning%20Committee/REGS_UTLC_2019_09_25_P28.4.pdf?Web=1" </w:delInstrText>
              </w:r>
              <w:r w:rsidDel="007E4504">
                <w:fldChar w:fldCharType="separate"/>
              </w:r>
              <w:r w:rsidR="00930A47" w:rsidRPr="007E4504" w:rsidDel="007E4504">
                <w:rPr>
                  <w:rFonts w:ascii="Arial" w:hAnsi="Arial" w:cs="Arial"/>
                  <w:b/>
                  <w:rPrChange w:id="170" w:author="Anne Miller" w:date="2020-06-18T13:04:00Z">
                    <w:rPr>
                      <w:rStyle w:val="Hyperlink"/>
                      <w:rFonts w:ascii="Arial" w:hAnsi="Arial" w:cs="Arial"/>
                      <w:b/>
                    </w:rPr>
                  </w:rPrChange>
                </w:rPr>
                <w:delText>REGS_UTLC_2019_09_25_P28.4</w:delText>
              </w:r>
              <w:r w:rsidDel="007E4504">
                <w:rPr>
                  <w:rStyle w:val="Hyperlink"/>
                  <w:rFonts w:ascii="Arial" w:hAnsi="Arial" w:cs="Arial"/>
                  <w:b/>
                </w:rPr>
                <w:fldChar w:fldCharType="end"/>
              </w:r>
            </w:del>
            <w:ins w:id="171" w:author="Anne Miller" w:date="2020-06-18T13:04:00Z">
              <w:r w:rsidRPr="007E4504">
                <w:rPr>
                  <w:rFonts w:ascii="Arial" w:hAnsi="Arial" w:cs="Arial"/>
                  <w:b/>
                  <w:rPrChange w:id="172" w:author="Anne Miller" w:date="2020-06-18T13:04:00Z">
                    <w:rPr>
                      <w:rStyle w:val="Hyperlink"/>
                      <w:rFonts w:ascii="Arial" w:hAnsi="Arial" w:cs="Arial"/>
                      <w:b/>
                    </w:rPr>
                  </w:rPrChange>
                </w:rPr>
                <w:t>REGS_UTLC_2019_09_25_P28.4</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u w:val="single"/>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28.5</w:t>
            </w:r>
          </w:p>
        </w:tc>
        <w:tc>
          <w:tcPr>
            <w:tcW w:w="5549" w:type="dxa"/>
            <w:tcBorders>
              <w:top w:val="nil"/>
              <w:left w:val="nil"/>
              <w:bottom w:val="nil"/>
              <w:right w:val="nil"/>
            </w:tcBorders>
          </w:tcPr>
          <w:p w:rsidR="00930A47" w:rsidRPr="00A742A7" w:rsidRDefault="00930A47" w:rsidP="00930A47">
            <w:pPr>
              <w:rPr>
                <w:rFonts w:ascii="Arial" w:hAnsi="Arial" w:cs="Arial"/>
                <w:u w:val="single"/>
              </w:rPr>
            </w:pPr>
            <w:r w:rsidRPr="00A742A7">
              <w:rPr>
                <w:rFonts w:ascii="Arial" w:hAnsi="Arial" w:cs="Arial"/>
                <w:u w:val="single"/>
              </w:rPr>
              <w:t xml:space="preserve">CIPS Chartered Institute of Procurement and Supply </w:t>
            </w:r>
          </w:p>
          <w:p w:rsidR="00930A47" w:rsidRPr="00A742A7" w:rsidRDefault="00930A47" w:rsidP="00930A47">
            <w:pPr>
              <w:rPr>
                <w:rFonts w:ascii="Arial" w:hAnsi="Arial" w:cs="Arial"/>
              </w:rPr>
            </w:pPr>
            <w:r w:rsidRPr="00A742A7">
              <w:rPr>
                <w:rFonts w:ascii="Arial" w:hAnsi="Arial" w:cs="Arial"/>
              </w:rPr>
              <w:t>Accreditation for MSc Logistics and Supply Chain Management September 2019 to August 2020</w:t>
            </w:r>
          </w:p>
        </w:tc>
        <w:tc>
          <w:tcPr>
            <w:tcW w:w="3538" w:type="dxa"/>
            <w:tcBorders>
              <w:top w:val="nil"/>
              <w:left w:val="nil"/>
              <w:bottom w:val="nil"/>
              <w:right w:val="nil"/>
            </w:tcBorders>
          </w:tcPr>
          <w:p w:rsidR="00930A47" w:rsidRPr="00A742A7" w:rsidRDefault="007E4504" w:rsidP="00930A47">
            <w:pPr>
              <w:rPr>
                <w:rFonts w:ascii="Arial" w:hAnsi="Arial" w:cs="Arial"/>
                <w:b/>
              </w:rPr>
            </w:pPr>
            <w:del w:id="173" w:author="Anne Miller" w:date="2020-06-18T13:04:00Z">
              <w:r w:rsidDel="007E4504">
                <w:fldChar w:fldCharType="begin"/>
              </w:r>
              <w:r w:rsidDel="007E4504">
                <w:delInstrText xml:space="preserve"> HYPERLINK "https://unifunctions.hud.ac.uk/COM/University-Committees/University%20Teaching%20and%20Learning%20Committee/REGS_UTLC_2019_09_25_P28.5.pdf?Web=1" </w:delInstrText>
              </w:r>
              <w:r w:rsidDel="007E4504">
                <w:fldChar w:fldCharType="separate"/>
              </w:r>
              <w:r w:rsidR="00930A47" w:rsidRPr="007E4504" w:rsidDel="007E4504">
                <w:rPr>
                  <w:rFonts w:ascii="Arial" w:hAnsi="Arial" w:cs="Arial"/>
                  <w:b/>
                  <w:rPrChange w:id="174" w:author="Anne Miller" w:date="2020-06-18T13:04:00Z">
                    <w:rPr>
                      <w:rStyle w:val="Hyperlink"/>
                      <w:rFonts w:ascii="Arial" w:hAnsi="Arial" w:cs="Arial"/>
                      <w:b/>
                    </w:rPr>
                  </w:rPrChange>
                </w:rPr>
                <w:delText>REGS_UTLC_2019_09_25_P28.5</w:delText>
              </w:r>
              <w:r w:rsidDel="007E4504">
                <w:rPr>
                  <w:rStyle w:val="Hyperlink"/>
                  <w:rFonts w:ascii="Arial" w:hAnsi="Arial" w:cs="Arial"/>
                  <w:b/>
                </w:rPr>
                <w:fldChar w:fldCharType="end"/>
              </w:r>
            </w:del>
            <w:ins w:id="175" w:author="Anne Miller" w:date="2020-06-18T13:04:00Z">
              <w:r w:rsidRPr="007E4504">
                <w:rPr>
                  <w:rFonts w:ascii="Arial" w:hAnsi="Arial" w:cs="Arial"/>
                  <w:b/>
                  <w:rPrChange w:id="176" w:author="Anne Miller" w:date="2020-06-18T13:04:00Z">
                    <w:rPr>
                      <w:rStyle w:val="Hyperlink"/>
                      <w:rFonts w:ascii="Arial" w:hAnsi="Arial" w:cs="Arial"/>
                      <w:b/>
                    </w:rPr>
                  </w:rPrChange>
                </w:rPr>
                <w:t>REGS_UTLC_2019_09_25_P28.5</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u w:val="single"/>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28.6</w:t>
            </w:r>
          </w:p>
        </w:tc>
        <w:tc>
          <w:tcPr>
            <w:tcW w:w="5549"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u w:val="single"/>
              </w:rPr>
              <w:t>Nursing and Midwifery Council</w:t>
            </w:r>
            <w:r w:rsidRPr="00A742A7">
              <w:rPr>
                <w:rFonts w:ascii="Arial" w:hAnsi="Arial" w:cs="Arial"/>
                <w:b/>
              </w:rPr>
              <w:t xml:space="preserve"> </w:t>
            </w:r>
          </w:p>
          <w:p w:rsidR="00930A47" w:rsidRPr="00A742A7" w:rsidRDefault="00930A47" w:rsidP="00930A47">
            <w:pPr>
              <w:rPr>
                <w:rFonts w:ascii="Arial" w:hAnsi="Arial" w:cs="Arial"/>
              </w:rPr>
            </w:pPr>
            <w:r w:rsidRPr="00A742A7">
              <w:rPr>
                <w:rFonts w:ascii="Arial" w:hAnsi="Arial" w:cs="Arial"/>
              </w:rPr>
              <w:lastRenderedPageBreak/>
              <w:t>Indefinite approval of Foundation De</w:t>
            </w:r>
            <w:r w:rsidR="0044565A">
              <w:rPr>
                <w:rFonts w:ascii="Arial" w:hAnsi="Arial" w:cs="Arial"/>
              </w:rPr>
              <w:t>gree Nursing Associate Level 5.</w:t>
            </w:r>
          </w:p>
        </w:tc>
        <w:tc>
          <w:tcPr>
            <w:tcW w:w="3538" w:type="dxa"/>
            <w:tcBorders>
              <w:top w:val="nil"/>
              <w:left w:val="nil"/>
              <w:bottom w:val="nil"/>
              <w:right w:val="nil"/>
            </w:tcBorders>
          </w:tcPr>
          <w:p w:rsidR="00930A47" w:rsidRPr="00A742A7" w:rsidRDefault="007E4504" w:rsidP="00930A47">
            <w:pPr>
              <w:rPr>
                <w:rFonts w:ascii="Arial" w:hAnsi="Arial" w:cs="Arial"/>
                <w:b/>
              </w:rPr>
            </w:pPr>
            <w:del w:id="177" w:author="Anne Miller" w:date="2020-06-18T13:04:00Z">
              <w:r w:rsidDel="007E4504">
                <w:lastRenderedPageBreak/>
                <w:fldChar w:fldCharType="begin"/>
              </w:r>
              <w:r w:rsidDel="007E4504">
                <w:delInstrText xml:space="preserve"> HYPERLINK "https://unifunctions.hud.ac.uk/COM/University-Committees/University%20Teaching%20and%20Learning%20Committee/RE</w:delInstrText>
              </w:r>
              <w:r w:rsidDel="007E4504">
                <w:delInstrText xml:space="preserve">GS_UTLC_2019_09_25_P28.6.pdf?Web=1" </w:delInstrText>
              </w:r>
              <w:r w:rsidDel="007E4504">
                <w:fldChar w:fldCharType="separate"/>
              </w:r>
              <w:r w:rsidR="00930A47" w:rsidRPr="007E4504" w:rsidDel="007E4504">
                <w:rPr>
                  <w:rFonts w:ascii="Arial" w:hAnsi="Arial" w:cs="Arial"/>
                  <w:b/>
                  <w:rPrChange w:id="178" w:author="Anne Miller" w:date="2020-06-18T13:04:00Z">
                    <w:rPr>
                      <w:rStyle w:val="Hyperlink"/>
                      <w:rFonts w:ascii="Arial" w:hAnsi="Arial" w:cs="Arial"/>
                      <w:b/>
                    </w:rPr>
                  </w:rPrChange>
                </w:rPr>
                <w:delText>REGS_UTLC_2019_09_25_P28.6</w:delText>
              </w:r>
              <w:r w:rsidDel="007E4504">
                <w:rPr>
                  <w:rStyle w:val="Hyperlink"/>
                  <w:rFonts w:ascii="Arial" w:hAnsi="Arial" w:cs="Arial"/>
                  <w:b/>
                </w:rPr>
                <w:fldChar w:fldCharType="end"/>
              </w:r>
            </w:del>
            <w:ins w:id="179" w:author="Anne Miller" w:date="2020-06-18T13:04:00Z">
              <w:r w:rsidRPr="007E4504">
                <w:rPr>
                  <w:rFonts w:ascii="Arial" w:hAnsi="Arial" w:cs="Arial"/>
                  <w:b/>
                  <w:rPrChange w:id="180" w:author="Anne Miller" w:date="2020-06-18T13:04:00Z">
                    <w:rPr>
                      <w:rStyle w:val="Hyperlink"/>
                      <w:rFonts w:ascii="Arial" w:hAnsi="Arial" w:cs="Arial"/>
                      <w:b/>
                    </w:rPr>
                  </w:rPrChange>
                </w:rPr>
                <w:t>REGS_UTLC_2019_09_25_P28.6</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u w:val="single"/>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28.7</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u w:val="single"/>
              </w:rPr>
            </w:pPr>
            <w:r w:rsidRPr="00A742A7">
              <w:rPr>
                <w:rFonts w:ascii="Arial" w:hAnsi="Arial" w:cs="Arial"/>
                <w:b w:val="0"/>
                <w:sz w:val="22"/>
                <w:szCs w:val="22"/>
                <w:u w:val="single"/>
              </w:rPr>
              <w:t>Nursing and Midwifery Council</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 xml:space="preserve">Indefinite approval of </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BSc (Hons) Nursing - Adult</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BSc (Hons) Nursing - Child</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BSc (Hons) Nursing - Learning Disabilities</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BSc (Hons) Nursing - Mental Health</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MSc Nursing (pre-registration) - Adult</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MSc Nursing (pre-registration) - Child</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MSc Nursing - Learning Disabilities</w:t>
            </w:r>
          </w:p>
          <w:p w:rsidR="00930A47" w:rsidRPr="00A742A7" w:rsidRDefault="00930A47" w:rsidP="00930A47">
            <w:pPr>
              <w:pStyle w:val="BodyTextIndent"/>
              <w:keepLines/>
              <w:widowControl w:val="0"/>
              <w:jc w:val="left"/>
              <w:rPr>
                <w:rFonts w:ascii="Arial" w:hAnsi="Arial" w:cs="Arial"/>
                <w:b w:val="0"/>
                <w:sz w:val="22"/>
                <w:szCs w:val="22"/>
              </w:rPr>
            </w:pPr>
            <w:r w:rsidRPr="00A742A7">
              <w:rPr>
                <w:rFonts w:ascii="Arial" w:hAnsi="Arial" w:cs="Arial"/>
                <w:b w:val="0"/>
                <w:sz w:val="22"/>
                <w:szCs w:val="22"/>
              </w:rPr>
              <w:t>MSc Nursing (pre-registration) - Mental Health</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Degree Apprenticeship – Registered Nurse: Adult</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Degree Apprenticeship - Registered Nurse: Child</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Degree Apprenticeship - Registered Nurse: Learning Disabilities</w:t>
            </w:r>
          </w:p>
          <w:p w:rsidR="00930A47" w:rsidRPr="00A742A7" w:rsidRDefault="00930A47" w:rsidP="00930A47">
            <w:pPr>
              <w:rPr>
                <w:rFonts w:ascii="Arial" w:hAnsi="Arial" w:cs="Arial"/>
              </w:rPr>
            </w:pPr>
            <w:r w:rsidRPr="00A742A7">
              <w:rPr>
                <w:rFonts w:ascii="Arial" w:hAnsi="Arial" w:cs="Arial"/>
              </w:rPr>
              <w:t>BSc (Hons) Degree Apprenticeship - Registered Nurse: Mental Health</w:t>
            </w:r>
          </w:p>
        </w:tc>
        <w:tc>
          <w:tcPr>
            <w:tcW w:w="3538" w:type="dxa"/>
            <w:tcBorders>
              <w:top w:val="nil"/>
              <w:left w:val="nil"/>
              <w:bottom w:val="nil"/>
              <w:right w:val="nil"/>
            </w:tcBorders>
          </w:tcPr>
          <w:p w:rsidR="00930A47" w:rsidRPr="00A742A7" w:rsidRDefault="007E4504" w:rsidP="00930A47">
            <w:pPr>
              <w:rPr>
                <w:rFonts w:ascii="Arial" w:hAnsi="Arial" w:cs="Arial"/>
                <w:b/>
              </w:rPr>
            </w:pPr>
            <w:del w:id="181" w:author="Anne Miller" w:date="2020-06-18T13:04:00Z">
              <w:r w:rsidDel="007E4504">
                <w:fldChar w:fldCharType="begin"/>
              </w:r>
              <w:r w:rsidDel="007E4504">
                <w:delInstrText xml:space="preserve"> HYPERLINK "https://unifunctions.hud.ac.uk/COM/University-Committees/University%20Teaching%20and%20Learning%20Committee/REGS_UTLC_2019_09_25_P28.7.pdf?Web=1" </w:delInstrText>
              </w:r>
              <w:r w:rsidDel="007E4504">
                <w:fldChar w:fldCharType="separate"/>
              </w:r>
              <w:r w:rsidR="00930A47" w:rsidRPr="007E4504" w:rsidDel="007E4504">
                <w:rPr>
                  <w:rFonts w:ascii="Arial" w:hAnsi="Arial" w:cs="Arial"/>
                  <w:b/>
                  <w:rPrChange w:id="182" w:author="Anne Miller" w:date="2020-06-18T13:04:00Z">
                    <w:rPr>
                      <w:rStyle w:val="Hyperlink"/>
                      <w:rFonts w:ascii="Arial" w:hAnsi="Arial" w:cs="Arial"/>
                      <w:b/>
                    </w:rPr>
                  </w:rPrChange>
                </w:rPr>
                <w:delText>REGS_UTLC_2019_09_25_P28.7</w:delText>
              </w:r>
              <w:r w:rsidDel="007E4504">
                <w:rPr>
                  <w:rStyle w:val="Hyperlink"/>
                  <w:rFonts w:ascii="Arial" w:hAnsi="Arial" w:cs="Arial"/>
                  <w:b/>
                </w:rPr>
                <w:fldChar w:fldCharType="end"/>
              </w:r>
            </w:del>
            <w:ins w:id="183" w:author="Anne Miller" w:date="2020-06-18T13:04:00Z">
              <w:r w:rsidRPr="007E4504">
                <w:rPr>
                  <w:rFonts w:ascii="Arial" w:hAnsi="Arial" w:cs="Arial"/>
                  <w:b/>
                  <w:rPrChange w:id="184" w:author="Anne Miller" w:date="2020-06-18T13:04:00Z">
                    <w:rPr>
                      <w:rStyle w:val="Hyperlink"/>
                      <w:rFonts w:ascii="Arial" w:hAnsi="Arial" w:cs="Arial"/>
                      <w:b/>
                    </w:rPr>
                  </w:rPrChange>
                </w:rPr>
                <w:t>REGS_UTLC_2019_09_25_P28.7</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360"/>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28.8</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u w:val="single"/>
              </w:rPr>
            </w:pPr>
            <w:r w:rsidRPr="00A742A7">
              <w:rPr>
                <w:rFonts w:ascii="Arial" w:hAnsi="Arial" w:cs="Arial"/>
                <w:b w:val="0"/>
                <w:sz w:val="22"/>
                <w:szCs w:val="22"/>
                <w:u w:val="single"/>
              </w:rPr>
              <w:t>JAMES</w:t>
            </w:r>
          </w:p>
          <w:p w:rsidR="00930A47" w:rsidRPr="00A742A7" w:rsidRDefault="00930A47" w:rsidP="00930A47">
            <w:pPr>
              <w:pStyle w:val="BodyTextIndent"/>
              <w:keepLines/>
              <w:widowControl w:val="0"/>
              <w:ind w:left="0" w:firstLine="0"/>
              <w:rPr>
                <w:rFonts w:ascii="Arial" w:hAnsi="Arial" w:cs="Arial"/>
                <w:b w:val="0"/>
                <w:sz w:val="22"/>
                <w:szCs w:val="22"/>
              </w:rPr>
            </w:pPr>
            <w:r w:rsidRPr="00A742A7">
              <w:rPr>
                <w:rFonts w:ascii="Arial" w:hAnsi="Arial" w:cs="Arial"/>
                <w:b w:val="0"/>
                <w:sz w:val="22"/>
                <w:szCs w:val="22"/>
              </w:rPr>
              <w:t>Re-accreditation and extension: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BA/BSc Popular Music Production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Provisional accreditation:</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BSc (Hons) Sound Engineering and Music Production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Re-accreditation and extension: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Music Technology</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Music Technology and Popular Music</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Music and Sound for Image</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BMus (Hons) Creative Music Technology</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Provisional accreditation: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BMus (Hons) Popular Music</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lastRenderedPageBreak/>
              <w:t>BMus (Hons) Sonic Arts and Composition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Music and Sound for Image</w:t>
            </w:r>
          </w:p>
          <w:p w:rsidR="00930A47" w:rsidRPr="00A742A7" w:rsidRDefault="00930A47" w:rsidP="00930A47">
            <w:pPr>
              <w:rPr>
                <w:rFonts w:ascii="Arial" w:hAnsi="Arial" w:cs="Arial"/>
                <w:b/>
              </w:rPr>
            </w:pPr>
            <w:r w:rsidRPr="00A742A7">
              <w:rPr>
                <w:rFonts w:ascii="Arial" w:hAnsi="Arial" w:cs="Arial"/>
              </w:rPr>
              <w:t>BA (Hons) Creative Music Production</w:t>
            </w:r>
          </w:p>
        </w:tc>
        <w:tc>
          <w:tcPr>
            <w:tcW w:w="3538" w:type="dxa"/>
            <w:tcBorders>
              <w:top w:val="nil"/>
              <w:left w:val="nil"/>
              <w:bottom w:val="nil"/>
              <w:right w:val="nil"/>
            </w:tcBorders>
          </w:tcPr>
          <w:p w:rsidR="00930A47" w:rsidRPr="00A742A7" w:rsidRDefault="007E4504" w:rsidP="00930A47">
            <w:pPr>
              <w:rPr>
                <w:rFonts w:ascii="Arial" w:hAnsi="Arial" w:cs="Arial"/>
                <w:b/>
              </w:rPr>
            </w:pPr>
            <w:del w:id="185" w:author="Anne Miller" w:date="2020-06-18T13:04:00Z">
              <w:r w:rsidDel="007E4504">
                <w:lastRenderedPageBreak/>
                <w:fldChar w:fldCharType="begin"/>
              </w:r>
              <w:r w:rsidDel="007E4504">
                <w:delInstrText xml:space="preserve"> HYPERLINK "https://unifunctions.hud.ac.uk/COM/University-Committees/University%</w:delInstrText>
              </w:r>
              <w:r w:rsidDel="007E4504">
                <w:delInstrText xml:space="preserve">20Teaching%20and%20Learning%20Committee/REGS_UTLC_2019_09_25_P28.8.pdf?Web=1" </w:delInstrText>
              </w:r>
              <w:r w:rsidDel="007E4504">
                <w:fldChar w:fldCharType="separate"/>
              </w:r>
              <w:r w:rsidR="00930A47" w:rsidRPr="007E4504" w:rsidDel="007E4504">
                <w:rPr>
                  <w:rFonts w:ascii="Arial" w:hAnsi="Arial" w:cs="Arial"/>
                  <w:b/>
                  <w:rPrChange w:id="186" w:author="Anne Miller" w:date="2020-06-18T13:04:00Z">
                    <w:rPr>
                      <w:rStyle w:val="Hyperlink"/>
                      <w:rFonts w:ascii="Arial" w:hAnsi="Arial" w:cs="Arial"/>
                      <w:b/>
                    </w:rPr>
                  </w:rPrChange>
                </w:rPr>
                <w:delText>REGS_UTLC_2019_09_25_P28.8</w:delText>
              </w:r>
              <w:r w:rsidDel="007E4504">
                <w:rPr>
                  <w:rStyle w:val="Hyperlink"/>
                  <w:rFonts w:ascii="Arial" w:hAnsi="Arial" w:cs="Arial"/>
                  <w:b/>
                </w:rPr>
                <w:fldChar w:fldCharType="end"/>
              </w:r>
            </w:del>
            <w:ins w:id="187" w:author="Anne Miller" w:date="2020-06-18T13:04:00Z">
              <w:r w:rsidRPr="007E4504">
                <w:rPr>
                  <w:rFonts w:ascii="Arial" w:hAnsi="Arial" w:cs="Arial"/>
                  <w:b/>
                  <w:rPrChange w:id="188" w:author="Anne Miller" w:date="2020-06-18T13:04:00Z">
                    <w:rPr>
                      <w:rStyle w:val="Hyperlink"/>
                      <w:rFonts w:ascii="Arial" w:hAnsi="Arial" w:cs="Arial"/>
                      <w:b/>
                    </w:rPr>
                  </w:rPrChange>
                </w:rPr>
                <w:t>REGS_UTLC_2019_09_25_P28.8</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28.9</w:t>
            </w:r>
          </w:p>
        </w:tc>
        <w:tc>
          <w:tcPr>
            <w:tcW w:w="5549" w:type="dxa"/>
            <w:tcBorders>
              <w:top w:val="nil"/>
              <w:left w:val="nil"/>
              <w:bottom w:val="nil"/>
              <w:right w:val="nil"/>
            </w:tcBorders>
          </w:tcPr>
          <w:p w:rsidR="00930A47" w:rsidRPr="00A742A7" w:rsidRDefault="00930A47" w:rsidP="00930A47">
            <w:pPr>
              <w:pStyle w:val="BodyTextIndent"/>
              <w:keepLines/>
              <w:widowControl w:val="0"/>
              <w:rPr>
                <w:rFonts w:ascii="Arial" w:hAnsi="Arial" w:cs="Arial"/>
                <w:b w:val="0"/>
                <w:sz w:val="22"/>
                <w:szCs w:val="22"/>
                <w:u w:val="single"/>
              </w:rPr>
            </w:pPr>
            <w:r w:rsidRPr="00A742A7">
              <w:rPr>
                <w:rFonts w:ascii="Arial" w:hAnsi="Arial" w:cs="Arial"/>
                <w:b w:val="0"/>
                <w:sz w:val="22"/>
                <w:szCs w:val="22"/>
                <w:u w:val="single"/>
              </w:rPr>
              <w:t>The Textile Institute</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Email confirmation received of:</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BA (Hons) Fashion and Textile Buying Management</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 xml:space="preserve">(From 2019/20 the above course will be named: </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BA (Hons) International Fashion Buying Management)</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BA/BSc Textile Practice</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 xml:space="preserve">(From 2020/21 the above course will be named: </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BA/BSc Textiles)</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Costume with Textiles</w:t>
            </w:r>
          </w:p>
          <w:p w:rsidR="00930A47" w:rsidRPr="00A742A7" w:rsidRDefault="00930A47" w:rsidP="00930A47">
            <w:pPr>
              <w:pStyle w:val="BodyTextIndent"/>
              <w:keepLines/>
              <w:widowControl w:val="0"/>
              <w:ind w:left="0" w:firstLine="0"/>
              <w:jc w:val="left"/>
              <w:rPr>
                <w:rFonts w:ascii="Arial" w:hAnsi="Arial" w:cs="Arial"/>
                <w:b w:val="0"/>
                <w:sz w:val="22"/>
                <w:szCs w:val="22"/>
              </w:rPr>
            </w:pPr>
            <w:r w:rsidRPr="00A742A7">
              <w:rPr>
                <w:rFonts w:ascii="Arial" w:hAnsi="Arial" w:cs="Arial"/>
                <w:b w:val="0"/>
                <w:sz w:val="22"/>
                <w:szCs w:val="22"/>
              </w:rPr>
              <w:t>BA (Hons) Fashion Design with Marketing and Production</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 xml:space="preserve">(From 2019/20 the above course will be named: </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Fashion Design with Marketing &amp;</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 xml:space="preserve">BA (Hons) Fashion Design with Digital Technology </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BA (Hons) Fashion Design with Textiles</w:t>
            </w:r>
          </w:p>
          <w:p w:rsidR="00930A47" w:rsidRPr="00A742A7" w:rsidRDefault="00930A47" w:rsidP="00930A47">
            <w:pPr>
              <w:pStyle w:val="BodyTextIndent"/>
              <w:keepLines/>
              <w:widowControl w:val="0"/>
              <w:rPr>
                <w:rFonts w:ascii="Arial" w:hAnsi="Arial" w:cs="Arial"/>
                <w:b w:val="0"/>
                <w:sz w:val="22"/>
                <w:szCs w:val="22"/>
              </w:rPr>
            </w:pPr>
            <w:r w:rsidRPr="00A742A7">
              <w:rPr>
                <w:rFonts w:ascii="Arial" w:hAnsi="Arial" w:cs="Arial"/>
                <w:b w:val="0"/>
                <w:sz w:val="22"/>
                <w:szCs w:val="22"/>
              </w:rPr>
              <w:t xml:space="preserve">(From 2019/20 the above course will be named: </w:t>
            </w:r>
          </w:p>
          <w:p w:rsidR="00930A47" w:rsidRPr="00A742A7" w:rsidRDefault="00930A47" w:rsidP="00930A47">
            <w:pPr>
              <w:rPr>
                <w:rFonts w:ascii="Arial" w:hAnsi="Arial" w:cs="Arial"/>
              </w:rPr>
            </w:pPr>
            <w:r w:rsidRPr="00A742A7">
              <w:rPr>
                <w:rFonts w:ascii="Arial" w:hAnsi="Arial" w:cs="Arial"/>
              </w:rPr>
              <w:t>BA Fashion Design with Textiles)</w:t>
            </w:r>
          </w:p>
        </w:tc>
        <w:tc>
          <w:tcPr>
            <w:tcW w:w="3538" w:type="dxa"/>
            <w:tcBorders>
              <w:top w:val="nil"/>
              <w:left w:val="nil"/>
              <w:bottom w:val="nil"/>
              <w:right w:val="nil"/>
            </w:tcBorders>
          </w:tcPr>
          <w:p w:rsidR="00930A47" w:rsidRPr="00A742A7" w:rsidRDefault="00930A47" w:rsidP="00930A47">
            <w:pPr>
              <w:rPr>
                <w:rFonts w:ascii="Arial" w:hAnsi="Arial" w:cs="Arial"/>
                <w:b/>
              </w:rPr>
            </w:pPr>
          </w:p>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28.10</w:t>
            </w:r>
          </w:p>
        </w:tc>
        <w:tc>
          <w:tcPr>
            <w:tcW w:w="5549" w:type="dxa"/>
            <w:tcBorders>
              <w:top w:val="nil"/>
              <w:left w:val="nil"/>
              <w:bottom w:val="nil"/>
              <w:right w:val="nil"/>
            </w:tcBorders>
          </w:tcPr>
          <w:p w:rsidR="00930A47" w:rsidRPr="00A742A7" w:rsidRDefault="00930A47" w:rsidP="00930A47">
            <w:pPr>
              <w:rPr>
                <w:rFonts w:ascii="Arial" w:hAnsi="Arial" w:cs="Arial"/>
                <w:u w:val="single"/>
              </w:rPr>
            </w:pPr>
            <w:r w:rsidRPr="00A742A7">
              <w:rPr>
                <w:rFonts w:ascii="Arial" w:hAnsi="Arial" w:cs="Arial"/>
                <w:u w:val="single"/>
              </w:rPr>
              <w:t xml:space="preserve">BCS The Chartered Institute for IT </w:t>
            </w:r>
          </w:p>
          <w:p w:rsidR="00930A47" w:rsidRPr="00A742A7" w:rsidRDefault="0044565A" w:rsidP="0044565A">
            <w:pPr>
              <w:rPr>
                <w:rFonts w:ascii="Arial" w:hAnsi="Arial" w:cs="Arial"/>
              </w:rPr>
            </w:pPr>
            <w:r>
              <w:rPr>
                <w:rFonts w:ascii="Arial" w:hAnsi="Arial" w:cs="Arial"/>
              </w:rPr>
              <w:t>It was noted that a</w:t>
            </w:r>
            <w:r w:rsidR="00930A47" w:rsidRPr="00A742A7">
              <w:rPr>
                <w:rFonts w:ascii="Arial" w:hAnsi="Arial" w:cs="Arial"/>
              </w:rPr>
              <w:t xml:space="preserve">n accreditation report is pending following a recent visit and a clarification regarding Computing Science with Cyber Security omitted from the report received in the School. </w:t>
            </w:r>
          </w:p>
        </w:tc>
        <w:tc>
          <w:tcPr>
            <w:tcW w:w="3538" w:type="dxa"/>
            <w:tcBorders>
              <w:top w:val="nil"/>
              <w:left w:val="nil"/>
              <w:bottom w:val="nil"/>
              <w:right w:val="nil"/>
            </w:tcBorders>
          </w:tcPr>
          <w:p w:rsidR="00930A47" w:rsidRPr="00A742A7" w:rsidRDefault="00930A47" w:rsidP="00930A47">
            <w:pPr>
              <w:rPr>
                <w:rFonts w:ascii="Arial" w:hAnsi="Arial" w:cs="Arial"/>
                <w:b/>
              </w:rPr>
            </w:pPr>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360"/>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28.11</w:t>
            </w:r>
          </w:p>
        </w:tc>
        <w:tc>
          <w:tcPr>
            <w:tcW w:w="5549" w:type="dxa"/>
            <w:tcBorders>
              <w:top w:val="nil"/>
              <w:left w:val="nil"/>
              <w:bottom w:val="nil"/>
              <w:right w:val="nil"/>
            </w:tcBorders>
          </w:tcPr>
          <w:p w:rsidR="00930A47" w:rsidRPr="00A742A7" w:rsidRDefault="0044565A" w:rsidP="00930A47">
            <w:pPr>
              <w:pStyle w:val="BodyTextIndent"/>
              <w:keepLines/>
              <w:widowControl w:val="0"/>
              <w:ind w:left="0" w:firstLine="0"/>
              <w:jc w:val="left"/>
              <w:rPr>
                <w:rFonts w:ascii="Arial" w:hAnsi="Arial" w:cs="Arial"/>
                <w:b w:val="0"/>
                <w:sz w:val="22"/>
                <w:szCs w:val="22"/>
                <w:u w:val="single"/>
              </w:rPr>
            </w:pPr>
            <w:r>
              <w:rPr>
                <w:rFonts w:ascii="Arial" w:hAnsi="Arial" w:cs="Arial"/>
                <w:b w:val="0"/>
                <w:sz w:val="22"/>
                <w:szCs w:val="22"/>
                <w:u w:val="single"/>
              </w:rPr>
              <w:t>PSRB Engagements 2019/20</w:t>
            </w:r>
          </w:p>
          <w:p w:rsidR="00930A47" w:rsidRPr="00A742A7" w:rsidRDefault="0044565A" w:rsidP="00930A47">
            <w:pPr>
              <w:rPr>
                <w:rFonts w:ascii="Arial" w:hAnsi="Arial" w:cs="Arial"/>
              </w:rPr>
            </w:pPr>
            <w:r>
              <w:rPr>
                <w:rFonts w:ascii="Arial" w:hAnsi="Arial" w:cs="Arial"/>
              </w:rPr>
              <w:t>The Committee</w:t>
            </w:r>
            <w:r w:rsidR="00930A47" w:rsidRPr="00A742A7">
              <w:rPr>
                <w:rFonts w:ascii="Arial" w:hAnsi="Arial" w:cs="Arial"/>
              </w:rPr>
              <w:t xml:space="preserve"> note</w:t>
            </w:r>
            <w:r>
              <w:rPr>
                <w:rFonts w:ascii="Arial" w:hAnsi="Arial" w:cs="Arial"/>
              </w:rPr>
              <w:t>d</w:t>
            </w:r>
            <w:r w:rsidR="00930A47" w:rsidRPr="00A742A7">
              <w:rPr>
                <w:rFonts w:ascii="Arial" w:hAnsi="Arial" w:cs="Arial"/>
              </w:rPr>
              <w:t xml:space="preserve"> the anticipated forthcoming PSRB engagements for the 2019</w:t>
            </w:r>
            <w:r>
              <w:rPr>
                <w:rFonts w:ascii="Arial" w:hAnsi="Arial" w:cs="Arial"/>
              </w:rPr>
              <w:t>/</w:t>
            </w:r>
            <w:r w:rsidR="00930A47" w:rsidRPr="00A742A7">
              <w:rPr>
                <w:rFonts w:ascii="Arial" w:hAnsi="Arial" w:cs="Arial"/>
              </w:rPr>
              <w:t>20 session and confirmation from Schools that preparations are in hand for these activities.</w:t>
            </w:r>
          </w:p>
        </w:tc>
        <w:tc>
          <w:tcPr>
            <w:tcW w:w="3538" w:type="dxa"/>
            <w:tcBorders>
              <w:top w:val="nil"/>
              <w:left w:val="nil"/>
              <w:bottom w:val="nil"/>
              <w:right w:val="nil"/>
            </w:tcBorders>
          </w:tcPr>
          <w:p w:rsidR="00930A47" w:rsidRPr="00A742A7" w:rsidRDefault="007E4504" w:rsidP="00930A47">
            <w:pPr>
              <w:rPr>
                <w:rFonts w:ascii="Arial" w:hAnsi="Arial" w:cs="Arial"/>
                <w:b/>
              </w:rPr>
            </w:pPr>
            <w:del w:id="189" w:author="Anne Miller" w:date="2020-06-18T13:04:00Z">
              <w:r w:rsidDel="007E4504">
                <w:fldChar w:fldCharType="begin"/>
              </w:r>
              <w:r w:rsidDel="007E4504">
                <w:delInstrText xml:space="preserve"> HYPERLINK "https://unifunctions.hud.ac.uk/COM/University-Committees/University%20Teaching%20and%20Learning%20Committee/REGS_UTLC_2019_09_25_P28.11.pdf?Web=1" </w:delInstrText>
              </w:r>
              <w:r w:rsidDel="007E4504">
                <w:fldChar w:fldCharType="separate"/>
              </w:r>
              <w:r w:rsidR="00930A47" w:rsidRPr="007E4504" w:rsidDel="007E4504">
                <w:rPr>
                  <w:rFonts w:ascii="Arial" w:hAnsi="Arial" w:cs="Arial"/>
                  <w:b/>
                  <w:rPrChange w:id="190" w:author="Anne Miller" w:date="2020-06-18T13:04:00Z">
                    <w:rPr>
                      <w:rStyle w:val="Hyperlink"/>
                      <w:rFonts w:ascii="Arial" w:hAnsi="Arial" w:cs="Arial"/>
                      <w:b/>
                    </w:rPr>
                  </w:rPrChange>
                </w:rPr>
                <w:delText>REGS_UTLC_2019_09_25_P28.11</w:delText>
              </w:r>
              <w:r w:rsidDel="007E4504">
                <w:rPr>
                  <w:rStyle w:val="Hyperlink"/>
                  <w:rFonts w:ascii="Arial" w:hAnsi="Arial" w:cs="Arial"/>
                  <w:b/>
                </w:rPr>
                <w:fldChar w:fldCharType="end"/>
              </w:r>
            </w:del>
            <w:ins w:id="191" w:author="Anne Miller" w:date="2020-06-18T13:04:00Z">
              <w:r w:rsidRPr="007E4504">
                <w:rPr>
                  <w:rFonts w:ascii="Arial" w:hAnsi="Arial" w:cs="Arial"/>
                  <w:b/>
                  <w:rPrChange w:id="192" w:author="Anne Miller" w:date="2020-06-18T13:04:00Z">
                    <w:rPr>
                      <w:rStyle w:val="Hyperlink"/>
                      <w:rFonts w:ascii="Arial" w:hAnsi="Arial" w:cs="Arial"/>
                      <w:b/>
                    </w:rPr>
                  </w:rPrChange>
                </w:rPr>
                <w:t>REGS_UTLC_2019_09_25_P28.11</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360"/>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29.</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REPORTS FROM SCCP</w:t>
            </w:r>
          </w:p>
          <w:p w:rsidR="00930A47" w:rsidRPr="00A742A7" w:rsidRDefault="001C4EA2" w:rsidP="001C4EA2">
            <w:pPr>
              <w:pStyle w:val="BodyTextIndent"/>
              <w:keepLines/>
              <w:widowControl w:val="0"/>
              <w:ind w:left="0" w:firstLine="0"/>
              <w:jc w:val="left"/>
              <w:rPr>
                <w:rFonts w:ascii="Arial" w:hAnsi="Arial" w:cs="Arial"/>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receive</w:t>
            </w:r>
            <w:r>
              <w:rPr>
                <w:rFonts w:ascii="Arial" w:hAnsi="Arial" w:cs="Arial"/>
                <w:b w:val="0"/>
                <w:sz w:val="22"/>
                <w:szCs w:val="22"/>
              </w:rPr>
              <w:t>d and noted the minutes from</w:t>
            </w:r>
            <w:r w:rsidR="00930A47" w:rsidRPr="00A742A7">
              <w:rPr>
                <w:rFonts w:ascii="Arial" w:hAnsi="Arial" w:cs="Arial"/>
                <w:b w:val="0"/>
                <w:sz w:val="22"/>
                <w:szCs w:val="22"/>
              </w:rPr>
              <w:t xml:space="preserve"> SCCP </w:t>
            </w:r>
            <w:r>
              <w:rPr>
                <w:rFonts w:ascii="Arial" w:hAnsi="Arial" w:cs="Arial"/>
                <w:b w:val="0"/>
                <w:sz w:val="22"/>
                <w:szCs w:val="22"/>
              </w:rPr>
              <w:t>held on</w:t>
            </w:r>
            <w:r w:rsidR="00930A47" w:rsidRPr="00A742A7">
              <w:rPr>
                <w:rFonts w:ascii="Arial" w:hAnsi="Arial" w:cs="Arial"/>
                <w:b w:val="0"/>
                <w:sz w:val="22"/>
                <w:szCs w:val="22"/>
              </w:rPr>
              <w:t xml:space="preserve"> 25 June 2019.</w:t>
            </w:r>
          </w:p>
        </w:tc>
        <w:tc>
          <w:tcPr>
            <w:tcW w:w="3538" w:type="dxa"/>
            <w:tcBorders>
              <w:top w:val="nil"/>
              <w:left w:val="nil"/>
              <w:bottom w:val="nil"/>
              <w:right w:val="nil"/>
            </w:tcBorders>
          </w:tcPr>
          <w:p w:rsidR="00930A47" w:rsidRPr="00A742A7" w:rsidRDefault="007E4504" w:rsidP="00930A47">
            <w:pPr>
              <w:rPr>
                <w:rFonts w:ascii="Arial" w:hAnsi="Arial" w:cs="Arial"/>
                <w:b/>
              </w:rPr>
            </w:pPr>
            <w:del w:id="193" w:author="Anne Miller" w:date="2020-06-18T13:04:00Z">
              <w:r w:rsidDel="007E4504">
                <w:fldChar w:fldCharType="begin"/>
              </w:r>
              <w:r w:rsidDel="007E4504">
                <w:delInstrText xml:space="preserve"> HYPERLINK "https://unifunctions.hud.ac.uk/COM/University-Committees/University%20Teaching%20and%20Learning%20Committee/REGS_UTLC_2019_09_25_P29.1.pdf?Web=1" </w:delInstrText>
              </w:r>
              <w:r w:rsidDel="007E4504">
                <w:fldChar w:fldCharType="separate"/>
              </w:r>
              <w:r w:rsidR="00930A47" w:rsidRPr="007E4504" w:rsidDel="007E4504">
                <w:rPr>
                  <w:rFonts w:ascii="Arial" w:hAnsi="Arial" w:cs="Arial"/>
                  <w:b/>
                  <w:rPrChange w:id="194" w:author="Anne Miller" w:date="2020-06-18T13:04:00Z">
                    <w:rPr>
                      <w:rStyle w:val="Hyperlink"/>
                      <w:rFonts w:ascii="Arial" w:hAnsi="Arial" w:cs="Arial"/>
                      <w:b/>
                    </w:rPr>
                  </w:rPrChange>
                </w:rPr>
                <w:delText>REGS_UTLC_2019_09_25_P29.1</w:delText>
              </w:r>
              <w:r w:rsidDel="007E4504">
                <w:rPr>
                  <w:rStyle w:val="Hyperlink"/>
                  <w:rFonts w:ascii="Arial" w:hAnsi="Arial" w:cs="Arial"/>
                  <w:b/>
                </w:rPr>
                <w:fldChar w:fldCharType="end"/>
              </w:r>
            </w:del>
            <w:ins w:id="195" w:author="Anne Miller" w:date="2020-06-18T13:04:00Z">
              <w:r w:rsidRPr="007E4504">
                <w:rPr>
                  <w:rFonts w:ascii="Arial" w:hAnsi="Arial" w:cs="Arial"/>
                  <w:b/>
                  <w:rPrChange w:id="196" w:author="Anne Miller" w:date="2020-06-18T13:04:00Z">
                    <w:rPr>
                      <w:rStyle w:val="Hyperlink"/>
                      <w:rFonts w:ascii="Arial" w:hAnsi="Arial" w:cs="Arial"/>
                      <w:b/>
                    </w:rPr>
                  </w:rPrChange>
                </w:rPr>
                <w:t>REGS_UTLC_2019_09_25_P29.1</w:t>
              </w:r>
            </w:ins>
          </w:p>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30.</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REPORTS FROM VALIDATION PANELS</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Default="001C4EA2"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receive</w:t>
            </w:r>
            <w:r>
              <w:rPr>
                <w:rFonts w:ascii="Arial" w:hAnsi="Arial" w:cs="Arial"/>
                <w:b w:val="0"/>
                <w:sz w:val="22"/>
                <w:szCs w:val="22"/>
              </w:rPr>
              <w:t>d</w:t>
            </w:r>
            <w:r w:rsidR="00930A47" w:rsidRPr="00A742A7">
              <w:rPr>
                <w:rFonts w:ascii="Arial" w:hAnsi="Arial" w:cs="Arial"/>
                <w:b w:val="0"/>
                <w:sz w:val="22"/>
                <w:szCs w:val="22"/>
              </w:rPr>
              <w:t xml:space="preserve"> and note</w:t>
            </w:r>
            <w:r>
              <w:rPr>
                <w:rFonts w:ascii="Arial" w:hAnsi="Arial" w:cs="Arial"/>
                <w:b w:val="0"/>
                <w:sz w:val="22"/>
                <w:szCs w:val="22"/>
              </w:rPr>
              <w:t>d</w:t>
            </w:r>
            <w:r w:rsidR="00930A47" w:rsidRPr="00A742A7">
              <w:rPr>
                <w:rFonts w:ascii="Arial" w:hAnsi="Arial" w:cs="Arial"/>
                <w:b w:val="0"/>
                <w:sz w:val="22"/>
                <w:szCs w:val="22"/>
              </w:rPr>
              <w:t xml:space="preserve"> the reports arising from validation events.</w:t>
            </w:r>
          </w:p>
          <w:p w:rsidR="001C4EA2" w:rsidRDefault="001C4EA2" w:rsidP="00930A47">
            <w:pPr>
              <w:pStyle w:val="BodyTextIndent"/>
              <w:keepLines/>
              <w:widowControl w:val="0"/>
              <w:ind w:left="0" w:firstLine="0"/>
              <w:jc w:val="left"/>
              <w:rPr>
                <w:rFonts w:ascii="Arial" w:hAnsi="Arial" w:cs="Arial"/>
                <w:b w:val="0"/>
                <w:sz w:val="22"/>
                <w:szCs w:val="22"/>
              </w:rPr>
            </w:pPr>
          </w:p>
          <w:p w:rsidR="001C4EA2" w:rsidRPr="00A742A7" w:rsidRDefault="001C4EA2" w:rsidP="00930A47">
            <w:pPr>
              <w:pStyle w:val="BodyTextIndent"/>
              <w:keepLines/>
              <w:widowControl w:val="0"/>
              <w:ind w:left="0" w:firstLine="0"/>
              <w:jc w:val="left"/>
              <w:rPr>
                <w:rFonts w:ascii="Arial" w:hAnsi="Arial" w:cs="Arial"/>
                <w:sz w:val="22"/>
                <w:szCs w:val="22"/>
              </w:rPr>
            </w:pPr>
            <w:r>
              <w:rPr>
                <w:rFonts w:ascii="Arial" w:hAnsi="Arial" w:cs="Arial"/>
                <w:b w:val="0"/>
                <w:sz w:val="22"/>
                <w:szCs w:val="22"/>
              </w:rPr>
              <w:t xml:space="preserve">It was confirmed that the conditions had now been met following the </w:t>
            </w:r>
            <w:r w:rsidRPr="001C4EA2">
              <w:rPr>
                <w:rFonts w:ascii="Arial" w:hAnsi="Arial" w:cs="Arial"/>
                <w:b w:val="0"/>
                <w:sz w:val="22"/>
                <w:szCs w:val="22"/>
              </w:rPr>
              <w:t>MSc Aspiring Clinical Leader</w:t>
            </w:r>
            <w:r>
              <w:rPr>
                <w:rFonts w:ascii="Arial" w:hAnsi="Arial" w:cs="Arial"/>
                <w:b w:val="0"/>
                <w:sz w:val="22"/>
                <w:szCs w:val="22"/>
              </w:rPr>
              <w:t xml:space="preserve"> event (paper reference 30.1F)</w:t>
            </w:r>
          </w:p>
        </w:tc>
        <w:tc>
          <w:tcPr>
            <w:tcW w:w="3538" w:type="dxa"/>
            <w:tcBorders>
              <w:top w:val="nil"/>
              <w:left w:val="nil"/>
              <w:bottom w:val="nil"/>
              <w:right w:val="nil"/>
            </w:tcBorders>
          </w:tcPr>
          <w:p w:rsidR="00930A47" w:rsidRPr="00A742A7" w:rsidRDefault="007E4504" w:rsidP="00930A47">
            <w:pPr>
              <w:rPr>
                <w:rFonts w:ascii="Arial" w:hAnsi="Arial" w:cs="Arial"/>
                <w:b/>
              </w:rPr>
            </w:pPr>
            <w:del w:id="197" w:author="Anne Miller" w:date="2020-06-18T13:04:00Z">
              <w:r w:rsidDel="007E4504">
                <w:fldChar w:fldCharType="begin"/>
              </w:r>
              <w:r w:rsidDel="007E4504">
                <w:delInstrText xml:space="preserve"> HYPERLINK "https://unifunctions.hud.ac.uk/COM/University-Committees/University%20Teaching%20and%20Learning%20Committee/REGS_UTLC_2019_09_25_P30.1.pdf?Web=1" </w:delInstrText>
              </w:r>
              <w:r w:rsidDel="007E4504">
                <w:fldChar w:fldCharType="separate"/>
              </w:r>
              <w:r w:rsidR="00930A47" w:rsidRPr="007E4504" w:rsidDel="007E4504">
                <w:rPr>
                  <w:rFonts w:ascii="Arial" w:hAnsi="Arial" w:cs="Arial"/>
                  <w:b/>
                  <w:rPrChange w:id="198" w:author="Anne Miller" w:date="2020-06-18T13:04:00Z">
                    <w:rPr>
                      <w:rStyle w:val="Hyperlink"/>
                      <w:rFonts w:ascii="Arial" w:hAnsi="Arial" w:cs="Arial"/>
                      <w:b/>
                    </w:rPr>
                  </w:rPrChange>
                </w:rPr>
                <w:delText>REGS_UTLC_2019_09_25_P30.1</w:delText>
              </w:r>
              <w:r w:rsidDel="007E4504">
                <w:rPr>
                  <w:rStyle w:val="Hyperlink"/>
                  <w:rFonts w:ascii="Arial" w:hAnsi="Arial" w:cs="Arial"/>
                  <w:b/>
                </w:rPr>
                <w:fldChar w:fldCharType="end"/>
              </w:r>
            </w:del>
            <w:ins w:id="199" w:author="Anne Miller" w:date="2020-06-18T13:04:00Z">
              <w:r w:rsidRPr="007E4504">
                <w:rPr>
                  <w:rFonts w:ascii="Arial" w:hAnsi="Arial" w:cs="Arial"/>
                  <w:b/>
                  <w:rPrChange w:id="200" w:author="Anne Miller" w:date="2020-06-18T13:04:00Z">
                    <w:rPr>
                      <w:rStyle w:val="Hyperlink"/>
                      <w:rFonts w:ascii="Arial" w:hAnsi="Arial" w:cs="Arial"/>
                      <w:b/>
                    </w:rPr>
                  </w:rPrChange>
                </w:rPr>
                <w:t>REGS_UTLC_2019_09_25_P30.1</w:t>
              </w:r>
            </w:ins>
          </w:p>
          <w:p w:rsidR="00A656E7" w:rsidRPr="00A742A7" w:rsidRDefault="007E4504" w:rsidP="00930A47">
            <w:pPr>
              <w:rPr>
                <w:rFonts w:ascii="Arial" w:hAnsi="Arial" w:cs="Arial"/>
                <w:b/>
              </w:rPr>
            </w:pPr>
            <w:del w:id="201" w:author="Anne Miller" w:date="2020-06-18T13:05:00Z">
              <w:r w:rsidDel="007E4504">
                <w:fldChar w:fldCharType="begin"/>
              </w:r>
              <w:r w:rsidDel="007E4504">
                <w:delInstrText xml:space="preserve"> HYPERLINK "https://unifunctions.hu</w:delInstrText>
              </w:r>
              <w:r w:rsidDel="007E4504">
                <w:delInstrText xml:space="preserve">d.ac.uk/COM/University-Committees/University%20Teaching%20and%20Learning%20Committee/REGS_UTLC_2019_09_25_P30.1A.pdf?Web=1" </w:delInstrText>
              </w:r>
              <w:r w:rsidDel="007E4504">
                <w:fldChar w:fldCharType="separate"/>
              </w:r>
              <w:r w:rsidR="00A656E7" w:rsidRPr="007E4504" w:rsidDel="007E4504">
                <w:rPr>
                  <w:rFonts w:ascii="Arial" w:hAnsi="Arial" w:cs="Arial"/>
                  <w:b/>
                  <w:rPrChange w:id="202" w:author="Anne Miller" w:date="2020-06-18T13:05:00Z">
                    <w:rPr>
                      <w:rStyle w:val="Hyperlink"/>
                      <w:rFonts w:ascii="Arial" w:hAnsi="Arial" w:cs="Arial"/>
                      <w:b/>
                    </w:rPr>
                  </w:rPrChange>
                </w:rPr>
                <w:delText>REGS_UTLC_2019_09_25_P30.1A</w:delText>
              </w:r>
              <w:r w:rsidDel="007E4504">
                <w:rPr>
                  <w:rStyle w:val="Hyperlink"/>
                  <w:rFonts w:ascii="Arial" w:hAnsi="Arial" w:cs="Arial"/>
                  <w:b/>
                </w:rPr>
                <w:fldChar w:fldCharType="end"/>
              </w:r>
            </w:del>
            <w:ins w:id="203" w:author="Anne Miller" w:date="2020-06-18T13:05:00Z">
              <w:r w:rsidRPr="007E4504">
                <w:rPr>
                  <w:rFonts w:ascii="Arial" w:hAnsi="Arial" w:cs="Arial"/>
                  <w:b/>
                  <w:rPrChange w:id="204" w:author="Anne Miller" w:date="2020-06-18T13:05:00Z">
                    <w:rPr>
                      <w:rStyle w:val="Hyperlink"/>
                      <w:rFonts w:ascii="Arial" w:hAnsi="Arial" w:cs="Arial"/>
                      <w:b/>
                    </w:rPr>
                  </w:rPrChange>
                </w:rPr>
                <w:t>REGS_UTLC_2019_09_25_P30.1A</w:t>
              </w:r>
            </w:ins>
          </w:p>
          <w:p w:rsidR="00A656E7" w:rsidRPr="00A742A7" w:rsidRDefault="007E4504" w:rsidP="00A656E7">
            <w:pPr>
              <w:rPr>
                <w:rFonts w:ascii="Arial" w:hAnsi="Arial" w:cs="Arial"/>
                <w:b/>
              </w:rPr>
            </w:pPr>
            <w:del w:id="205" w:author="Anne Miller" w:date="2020-06-18T13:05:00Z">
              <w:r w:rsidDel="007E4504">
                <w:fldChar w:fldCharType="begin"/>
              </w:r>
              <w:r w:rsidDel="007E4504">
                <w:delInstrText xml:space="preserve"> HYPERLINK "https://unifunctions.hud.ac.uk/COM/University-Committees/University%20Teaching%20and%20Le</w:delInstrText>
              </w:r>
              <w:r w:rsidDel="007E4504">
                <w:delInstrText xml:space="preserve">arning%20Committee/REGS_UTLC_2019_09_25_P30.1B.pdf?Web=1" </w:delInstrText>
              </w:r>
              <w:r w:rsidDel="007E4504">
                <w:fldChar w:fldCharType="separate"/>
              </w:r>
              <w:r w:rsidR="00A656E7" w:rsidRPr="007E4504" w:rsidDel="007E4504">
                <w:rPr>
                  <w:rFonts w:ascii="Arial" w:hAnsi="Arial" w:cs="Arial"/>
                  <w:b/>
                  <w:rPrChange w:id="206" w:author="Anne Miller" w:date="2020-06-18T13:05:00Z">
                    <w:rPr>
                      <w:rStyle w:val="Hyperlink"/>
                      <w:rFonts w:ascii="Arial" w:hAnsi="Arial" w:cs="Arial"/>
                      <w:b/>
                    </w:rPr>
                  </w:rPrChange>
                </w:rPr>
                <w:delText>REGS_UTLC_2019_09_25_P30.1B</w:delText>
              </w:r>
              <w:r w:rsidDel="007E4504">
                <w:rPr>
                  <w:rStyle w:val="Hyperlink"/>
                  <w:rFonts w:ascii="Arial" w:hAnsi="Arial" w:cs="Arial"/>
                  <w:b/>
                </w:rPr>
                <w:fldChar w:fldCharType="end"/>
              </w:r>
            </w:del>
            <w:ins w:id="207" w:author="Anne Miller" w:date="2020-06-18T13:05:00Z">
              <w:r w:rsidRPr="007E4504">
                <w:rPr>
                  <w:rFonts w:ascii="Arial" w:hAnsi="Arial" w:cs="Arial"/>
                  <w:b/>
                  <w:rPrChange w:id="208" w:author="Anne Miller" w:date="2020-06-18T13:05:00Z">
                    <w:rPr>
                      <w:rStyle w:val="Hyperlink"/>
                      <w:rFonts w:ascii="Arial" w:hAnsi="Arial" w:cs="Arial"/>
                      <w:b/>
                    </w:rPr>
                  </w:rPrChange>
                </w:rPr>
                <w:t>REGS_UTLC_2019_09_25_P30.1B</w:t>
              </w:r>
            </w:ins>
          </w:p>
          <w:p w:rsidR="00A656E7" w:rsidRPr="00A742A7" w:rsidRDefault="007E4504" w:rsidP="00A656E7">
            <w:pPr>
              <w:rPr>
                <w:rFonts w:ascii="Arial" w:hAnsi="Arial" w:cs="Arial"/>
                <w:b/>
              </w:rPr>
            </w:pPr>
            <w:del w:id="209" w:author="Anne Miller" w:date="2020-06-18T13:05:00Z">
              <w:r w:rsidDel="007E4504">
                <w:fldChar w:fldCharType="begin"/>
              </w:r>
              <w:r w:rsidDel="007E4504">
                <w:delInstrText xml:space="preserve"> HYPERLINK "https://unifunctions.hud.ac.uk/COM/University-Committees/University%20Teaching%20and%20Learning%20Committee/REGS_UTLC_2019_09_25_P30.1C.pdf?Web=1" </w:delInstrText>
              </w:r>
              <w:r w:rsidDel="007E4504">
                <w:fldChar w:fldCharType="separate"/>
              </w:r>
              <w:r w:rsidR="00A656E7" w:rsidRPr="007E4504" w:rsidDel="007E4504">
                <w:rPr>
                  <w:rFonts w:ascii="Arial" w:hAnsi="Arial" w:cs="Arial"/>
                  <w:b/>
                  <w:rPrChange w:id="210" w:author="Anne Miller" w:date="2020-06-18T13:05:00Z">
                    <w:rPr>
                      <w:rStyle w:val="Hyperlink"/>
                      <w:rFonts w:ascii="Arial" w:hAnsi="Arial" w:cs="Arial"/>
                      <w:b/>
                    </w:rPr>
                  </w:rPrChange>
                </w:rPr>
                <w:delText>REGS_UTLC_2019_09_25_P30.1C</w:delText>
              </w:r>
              <w:r w:rsidDel="007E4504">
                <w:rPr>
                  <w:rStyle w:val="Hyperlink"/>
                  <w:rFonts w:ascii="Arial" w:hAnsi="Arial" w:cs="Arial"/>
                  <w:b/>
                </w:rPr>
                <w:fldChar w:fldCharType="end"/>
              </w:r>
            </w:del>
            <w:ins w:id="211" w:author="Anne Miller" w:date="2020-06-18T13:05:00Z">
              <w:r w:rsidRPr="007E4504">
                <w:rPr>
                  <w:rFonts w:ascii="Arial" w:hAnsi="Arial" w:cs="Arial"/>
                  <w:b/>
                  <w:rPrChange w:id="212" w:author="Anne Miller" w:date="2020-06-18T13:05:00Z">
                    <w:rPr>
                      <w:rStyle w:val="Hyperlink"/>
                      <w:rFonts w:ascii="Arial" w:hAnsi="Arial" w:cs="Arial"/>
                      <w:b/>
                    </w:rPr>
                  </w:rPrChange>
                </w:rPr>
                <w:t>REGS_UTLC_2019_09_25_P30.1C</w:t>
              </w:r>
            </w:ins>
          </w:p>
          <w:p w:rsidR="00A656E7" w:rsidRPr="00A742A7" w:rsidRDefault="007E4504" w:rsidP="00A656E7">
            <w:pPr>
              <w:rPr>
                <w:rFonts w:ascii="Arial" w:hAnsi="Arial" w:cs="Arial"/>
                <w:b/>
              </w:rPr>
            </w:pPr>
            <w:del w:id="213" w:author="Anne Miller" w:date="2020-06-18T13:05:00Z">
              <w:r w:rsidDel="007E4504">
                <w:fldChar w:fldCharType="begin"/>
              </w:r>
              <w:r w:rsidDel="007E4504">
                <w:delInstrText xml:space="preserve"> HYPERLINK "https://unifunctions.hud.ac.uk/COM/University-Committees/University%20Teaching%20and%20Learning%20Committee/REGS_UTLC_2019_09_25_P30.1D.pdf?Web=1" </w:delInstrText>
              </w:r>
              <w:r w:rsidDel="007E4504">
                <w:fldChar w:fldCharType="separate"/>
              </w:r>
              <w:r w:rsidR="00A656E7" w:rsidRPr="007E4504" w:rsidDel="007E4504">
                <w:rPr>
                  <w:rFonts w:ascii="Arial" w:hAnsi="Arial" w:cs="Arial"/>
                  <w:b/>
                  <w:rPrChange w:id="214" w:author="Anne Miller" w:date="2020-06-18T13:05:00Z">
                    <w:rPr>
                      <w:rStyle w:val="Hyperlink"/>
                      <w:rFonts w:ascii="Arial" w:hAnsi="Arial" w:cs="Arial"/>
                      <w:b/>
                    </w:rPr>
                  </w:rPrChange>
                </w:rPr>
                <w:delText>REGS_UTLC_2019_09_25_P30.1D</w:delText>
              </w:r>
              <w:r w:rsidDel="007E4504">
                <w:rPr>
                  <w:rStyle w:val="Hyperlink"/>
                  <w:rFonts w:ascii="Arial" w:hAnsi="Arial" w:cs="Arial"/>
                  <w:b/>
                </w:rPr>
                <w:fldChar w:fldCharType="end"/>
              </w:r>
            </w:del>
            <w:ins w:id="215" w:author="Anne Miller" w:date="2020-06-18T13:05:00Z">
              <w:r w:rsidRPr="007E4504">
                <w:rPr>
                  <w:rFonts w:ascii="Arial" w:hAnsi="Arial" w:cs="Arial"/>
                  <w:b/>
                  <w:rPrChange w:id="216" w:author="Anne Miller" w:date="2020-06-18T13:05:00Z">
                    <w:rPr>
                      <w:rStyle w:val="Hyperlink"/>
                      <w:rFonts w:ascii="Arial" w:hAnsi="Arial" w:cs="Arial"/>
                      <w:b/>
                    </w:rPr>
                  </w:rPrChange>
                </w:rPr>
                <w:t>REGS_UTLC_2019_09_25_P30.1D</w:t>
              </w:r>
            </w:ins>
          </w:p>
          <w:p w:rsidR="00A656E7" w:rsidRPr="00A742A7" w:rsidRDefault="007E4504" w:rsidP="00A656E7">
            <w:pPr>
              <w:rPr>
                <w:rFonts w:ascii="Arial" w:hAnsi="Arial" w:cs="Arial"/>
                <w:b/>
              </w:rPr>
            </w:pPr>
            <w:del w:id="217" w:author="Anne Miller" w:date="2020-06-18T13:05:00Z">
              <w:r w:rsidDel="007E4504">
                <w:fldChar w:fldCharType="begin"/>
              </w:r>
              <w:r w:rsidDel="007E4504">
                <w:delInstrText xml:space="preserve"> HYPERLINK "https://unifunctions.hud.ac.uk/COM/University-Committees/University%20Teaching%20and%20Learning%20Committee/REGS_UTLC_2019_09_25_P30.1E.pdf?Web=1" </w:delInstrText>
              </w:r>
              <w:r w:rsidDel="007E4504">
                <w:fldChar w:fldCharType="separate"/>
              </w:r>
              <w:r w:rsidR="00A656E7" w:rsidRPr="007E4504" w:rsidDel="007E4504">
                <w:rPr>
                  <w:rFonts w:ascii="Arial" w:hAnsi="Arial" w:cs="Arial"/>
                  <w:b/>
                  <w:rPrChange w:id="218" w:author="Anne Miller" w:date="2020-06-18T13:05:00Z">
                    <w:rPr>
                      <w:rStyle w:val="Hyperlink"/>
                      <w:rFonts w:ascii="Arial" w:hAnsi="Arial" w:cs="Arial"/>
                      <w:b/>
                    </w:rPr>
                  </w:rPrChange>
                </w:rPr>
                <w:delText>REGS_UTLC_2019_09_25_P30.1E</w:delText>
              </w:r>
              <w:r w:rsidDel="007E4504">
                <w:rPr>
                  <w:rStyle w:val="Hyperlink"/>
                  <w:rFonts w:ascii="Arial" w:hAnsi="Arial" w:cs="Arial"/>
                  <w:b/>
                </w:rPr>
                <w:fldChar w:fldCharType="end"/>
              </w:r>
            </w:del>
            <w:ins w:id="219" w:author="Anne Miller" w:date="2020-06-18T13:05:00Z">
              <w:r w:rsidRPr="007E4504">
                <w:rPr>
                  <w:rFonts w:ascii="Arial" w:hAnsi="Arial" w:cs="Arial"/>
                  <w:b/>
                  <w:rPrChange w:id="220" w:author="Anne Miller" w:date="2020-06-18T13:05:00Z">
                    <w:rPr>
                      <w:rStyle w:val="Hyperlink"/>
                      <w:rFonts w:ascii="Arial" w:hAnsi="Arial" w:cs="Arial"/>
                      <w:b/>
                    </w:rPr>
                  </w:rPrChange>
                </w:rPr>
                <w:t>REGS_UTLC_2019_09_25_P30.1E</w:t>
              </w:r>
            </w:ins>
          </w:p>
          <w:p w:rsidR="00A656E7" w:rsidRPr="00A742A7" w:rsidRDefault="007E4504" w:rsidP="00A656E7">
            <w:pPr>
              <w:rPr>
                <w:rFonts w:ascii="Arial" w:hAnsi="Arial" w:cs="Arial"/>
                <w:b/>
              </w:rPr>
            </w:pPr>
            <w:del w:id="221" w:author="Anne Miller" w:date="2020-06-18T13:05:00Z">
              <w:r w:rsidDel="007E4504">
                <w:fldChar w:fldCharType="begin"/>
              </w:r>
              <w:r w:rsidDel="007E4504">
                <w:delInstrText xml:space="preserve"> HYPERLINK "https://unifunctions.hud.ac.uk/COM/University-Committe</w:delInstrText>
              </w:r>
              <w:r w:rsidDel="007E4504">
                <w:delInstrText xml:space="preserve">es/University%20Teaching%20and%20Learning%20Committee/REGS_UTLC_2019_09_25_P30.1F.pdf?Web=1" </w:delInstrText>
              </w:r>
              <w:r w:rsidDel="007E4504">
                <w:fldChar w:fldCharType="separate"/>
              </w:r>
              <w:r w:rsidR="00A656E7" w:rsidRPr="007E4504" w:rsidDel="007E4504">
                <w:rPr>
                  <w:rFonts w:ascii="Arial" w:hAnsi="Arial" w:cs="Arial"/>
                  <w:b/>
                  <w:rPrChange w:id="222" w:author="Anne Miller" w:date="2020-06-18T13:05:00Z">
                    <w:rPr>
                      <w:rStyle w:val="Hyperlink"/>
                      <w:rFonts w:ascii="Arial" w:hAnsi="Arial" w:cs="Arial"/>
                      <w:b/>
                    </w:rPr>
                  </w:rPrChange>
                </w:rPr>
                <w:delText>REGS_UTLC_2019_09_25_P30.1F</w:delText>
              </w:r>
              <w:r w:rsidDel="007E4504">
                <w:rPr>
                  <w:rStyle w:val="Hyperlink"/>
                  <w:rFonts w:ascii="Arial" w:hAnsi="Arial" w:cs="Arial"/>
                  <w:b/>
                </w:rPr>
                <w:fldChar w:fldCharType="end"/>
              </w:r>
            </w:del>
            <w:ins w:id="223" w:author="Anne Miller" w:date="2020-06-18T13:05:00Z">
              <w:r w:rsidRPr="007E4504">
                <w:rPr>
                  <w:rFonts w:ascii="Arial" w:hAnsi="Arial" w:cs="Arial"/>
                  <w:b/>
                  <w:rPrChange w:id="224" w:author="Anne Miller" w:date="2020-06-18T13:05:00Z">
                    <w:rPr>
                      <w:rStyle w:val="Hyperlink"/>
                      <w:rFonts w:ascii="Arial" w:hAnsi="Arial" w:cs="Arial"/>
                      <w:b/>
                    </w:rPr>
                  </w:rPrChange>
                </w:rPr>
                <w:t>REGS_UTLC_2019_09_25_P30.1F</w:t>
              </w:r>
            </w:ins>
          </w:p>
          <w:p w:rsidR="00A656E7" w:rsidRPr="00A742A7" w:rsidRDefault="007E4504" w:rsidP="00A656E7">
            <w:pPr>
              <w:rPr>
                <w:rFonts w:ascii="Arial" w:hAnsi="Arial" w:cs="Arial"/>
                <w:b/>
              </w:rPr>
            </w:pPr>
            <w:del w:id="225" w:author="Anne Miller" w:date="2020-06-18T13:05:00Z">
              <w:r w:rsidDel="007E4504">
                <w:fldChar w:fldCharType="begin"/>
              </w:r>
              <w:r w:rsidDel="007E4504">
                <w:delInstrText xml:space="preserve"> HYPERLINK "https://unifunctions.hud.ac.uk/COM/University-Committees/University%20Teaching%20and%20Learning%20Committee/REGS_UTLC_20</w:delInstrText>
              </w:r>
              <w:r w:rsidDel="007E4504">
                <w:delInstrText xml:space="preserve">19_09_25_P30.1G.pdf?Web=1" </w:delInstrText>
              </w:r>
              <w:r w:rsidDel="007E4504">
                <w:fldChar w:fldCharType="separate"/>
              </w:r>
              <w:r w:rsidR="00A656E7" w:rsidRPr="007E4504" w:rsidDel="007E4504">
                <w:rPr>
                  <w:rFonts w:ascii="Arial" w:hAnsi="Arial" w:cs="Arial"/>
                  <w:b/>
                  <w:rPrChange w:id="226" w:author="Anne Miller" w:date="2020-06-18T13:05:00Z">
                    <w:rPr>
                      <w:rStyle w:val="Hyperlink"/>
                      <w:rFonts w:ascii="Arial" w:hAnsi="Arial" w:cs="Arial"/>
                      <w:b/>
                    </w:rPr>
                  </w:rPrChange>
                </w:rPr>
                <w:delText>REGS_UTLC_2019_09_25_P30.1G</w:delText>
              </w:r>
              <w:r w:rsidDel="007E4504">
                <w:rPr>
                  <w:rStyle w:val="Hyperlink"/>
                  <w:rFonts w:ascii="Arial" w:hAnsi="Arial" w:cs="Arial"/>
                  <w:b/>
                </w:rPr>
                <w:fldChar w:fldCharType="end"/>
              </w:r>
            </w:del>
            <w:ins w:id="227" w:author="Anne Miller" w:date="2020-06-18T13:05:00Z">
              <w:r w:rsidRPr="007E4504">
                <w:rPr>
                  <w:rFonts w:ascii="Arial" w:hAnsi="Arial" w:cs="Arial"/>
                  <w:b/>
                  <w:rPrChange w:id="228" w:author="Anne Miller" w:date="2020-06-18T13:05:00Z">
                    <w:rPr>
                      <w:rStyle w:val="Hyperlink"/>
                      <w:rFonts w:ascii="Arial" w:hAnsi="Arial" w:cs="Arial"/>
                      <w:b/>
                    </w:rPr>
                  </w:rPrChange>
                </w:rPr>
                <w:t>REGS_UTLC_2019_09_25_P30.1G</w:t>
              </w:r>
            </w:ins>
          </w:p>
          <w:p w:rsidR="00A656E7" w:rsidRPr="00A742A7" w:rsidRDefault="007E4504" w:rsidP="00A656E7">
            <w:pPr>
              <w:rPr>
                <w:rFonts w:ascii="Arial" w:hAnsi="Arial" w:cs="Arial"/>
                <w:b/>
              </w:rPr>
            </w:pPr>
            <w:del w:id="229" w:author="Anne Miller" w:date="2020-06-18T13:05:00Z">
              <w:r w:rsidDel="007E4504">
                <w:fldChar w:fldCharType="begin"/>
              </w:r>
              <w:r w:rsidDel="007E4504">
                <w:delInstrText xml:space="preserve"> HYPERLINK "https://unifunctions.hud.ac.uk/COM/University-Committees/University%20Teaching%20and%20Learning%20Committee/REGS_UTLC_2019_09_25_P30.1H.pdf?Web=1" </w:delInstrText>
              </w:r>
              <w:r w:rsidDel="007E4504">
                <w:fldChar w:fldCharType="separate"/>
              </w:r>
              <w:r w:rsidR="00A656E7" w:rsidRPr="007E4504" w:rsidDel="007E4504">
                <w:rPr>
                  <w:rFonts w:ascii="Arial" w:hAnsi="Arial" w:cs="Arial"/>
                  <w:b/>
                  <w:rPrChange w:id="230" w:author="Anne Miller" w:date="2020-06-18T13:05:00Z">
                    <w:rPr>
                      <w:rStyle w:val="Hyperlink"/>
                      <w:rFonts w:ascii="Arial" w:hAnsi="Arial" w:cs="Arial"/>
                      <w:b/>
                    </w:rPr>
                  </w:rPrChange>
                </w:rPr>
                <w:delText>REGS_UTLC_2019_09_25_P30.1H</w:delText>
              </w:r>
              <w:r w:rsidDel="007E4504">
                <w:rPr>
                  <w:rStyle w:val="Hyperlink"/>
                  <w:rFonts w:ascii="Arial" w:hAnsi="Arial" w:cs="Arial"/>
                  <w:b/>
                </w:rPr>
                <w:fldChar w:fldCharType="end"/>
              </w:r>
            </w:del>
            <w:ins w:id="231" w:author="Anne Miller" w:date="2020-06-18T13:05:00Z">
              <w:r w:rsidRPr="007E4504">
                <w:rPr>
                  <w:rFonts w:ascii="Arial" w:hAnsi="Arial" w:cs="Arial"/>
                  <w:b/>
                  <w:rPrChange w:id="232" w:author="Anne Miller" w:date="2020-06-18T13:05:00Z">
                    <w:rPr>
                      <w:rStyle w:val="Hyperlink"/>
                      <w:rFonts w:ascii="Arial" w:hAnsi="Arial" w:cs="Arial"/>
                      <w:b/>
                    </w:rPr>
                  </w:rPrChange>
                </w:rPr>
                <w:t>REGS_UTLC_2019_09_25_P30.1H</w:t>
              </w:r>
            </w:ins>
          </w:p>
          <w:p w:rsidR="00A656E7" w:rsidRPr="00A742A7" w:rsidRDefault="007E4504" w:rsidP="00A656E7">
            <w:pPr>
              <w:rPr>
                <w:rFonts w:ascii="Arial" w:hAnsi="Arial" w:cs="Arial"/>
                <w:b/>
              </w:rPr>
            </w:pPr>
            <w:del w:id="233" w:author="Anne Miller" w:date="2020-06-18T13:05:00Z">
              <w:r w:rsidDel="007E4504">
                <w:fldChar w:fldCharType="begin"/>
              </w:r>
              <w:r w:rsidDel="007E4504">
                <w:delInstrText xml:space="preserve"> HYPERLI</w:delInstrText>
              </w:r>
              <w:r w:rsidDel="007E4504">
                <w:delInstrText xml:space="preserve">NK "https://unifunctions.hud.ac.uk/COM/University-Committees/University%20Teaching%20and%20Learning%20Committee/REGS_UTLC_2019_09_25_P30.1I.pdf?Web=1" </w:delInstrText>
              </w:r>
              <w:r w:rsidDel="007E4504">
                <w:fldChar w:fldCharType="separate"/>
              </w:r>
              <w:r w:rsidR="00A656E7" w:rsidRPr="007E4504" w:rsidDel="007E4504">
                <w:rPr>
                  <w:rFonts w:ascii="Arial" w:hAnsi="Arial" w:cs="Arial"/>
                  <w:b/>
                  <w:rPrChange w:id="234" w:author="Anne Miller" w:date="2020-06-18T13:05:00Z">
                    <w:rPr>
                      <w:rStyle w:val="Hyperlink"/>
                      <w:rFonts w:ascii="Arial" w:hAnsi="Arial" w:cs="Arial"/>
                      <w:b/>
                    </w:rPr>
                  </w:rPrChange>
                </w:rPr>
                <w:delText>REGS_UTLC_2019_09_25_P30.1I</w:delText>
              </w:r>
              <w:r w:rsidDel="007E4504">
                <w:rPr>
                  <w:rStyle w:val="Hyperlink"/>
                  <w:rFonts w:ascii="Arial" w:hAnsi="Arial" w:cs="Arial"/>
                  <w:b/>
                </w:rPr>
                <w:fldChar w:fldCharType="end"/>
              </w:r>
            </w:del>
            <w:ins w:id="235" w:author="Anne Miller" w:date="2020-06-18T13:05:00Z">
              <w:r w:rsidRPr="007E4504">
                <w:rPr>
                  <w:rFonts w:ascii="Arial" w:hAnsi="Arial" w:cs="Arial"/>
                  <w:b/>
                  <w:rPrChange w:id="236" w:author="Anne Miller" w:date="2020-06-18T13:05:00Z">
                    <w:rPr>
                      <w:rStyle w:val="Hyperlink"/>
                      <w:rFonts w:ascii="Arial" w:hAnsi="Arial" w:cs="Arial"/>
                      <w:b/>
                    </w:rPr>
                  </w:rPrChange>
                </w:rPr>
                <w:t>REGS_UTLC_2019_09_25_P30.1I</w:t>
              </w:r>
            </w:ins>
          </w:p>
          <w:p w:rsidR="00A656E7" w:rsidRPr="00A742A7" w:rsidRDefault="007E4504" w:rsidP="00A656E7">
            <w:pPr>
              <w:rPr>
                <w:rFonts w:ascii="Arial" w:hAnsi="Arial" w:cs="Arial"/>
                <w:b/>
              </w:rPr>
            </w:pPr>
            <w:del w:id="237" w:author="Anne Miller" w:date="2020-06-18T13:05:00Z">
              <w:r w:rsidDel="007E4504">
                <w:fldChar w:fldCharType="begin"/>
              </w:r>
              <w:r w:rsidDel="007E4504">
                <w:delInstrText xml:space="preserve"> HYPERLINK "https://unifunctions.hud.ac.uk/COM/University-Committees/Unive</w:delInstrText>
              </w:r>
              <w:r w:rsidDel="007E4504">
                <w:delInstrText xml:space="preserve">rsity%20Teaching%20and%20Learning%20Committee/REGS_UTLC_2019_09_25_P30.1J.pdf?Web=1" </w:delInstrText>
              </w:r>
              <w:r w:rsidDel="007E4504">
                <w:fldChar w:fldCharType="separate"/>
              </w:r>
              <w:r w:rsidR="00A656E7" w:rsidRPr="007E4504" w:rsidDel="007E4504">
                <w:rPr>
                  <w:rFonts w:ascii="Arial" w:hAnsi="Arial" w:cs="Arial"/>
                  <w:b/>
                  <w:rPrChange w:id="238" w:author="Anne Miller" w:date="2020-06-18T13:05:00Z">
                    <w:rPr>
                      <w:rStyle w:val="Hyperlink"/>
                      <w:rFonts w:ascii="Arial" w:hAnsi="Arial" w:cs="Arial"/>
                      <w:b/>
                    </w:rPr>
                  </w:rPrChange>
                </w:rPr>
                <w:delText>REGS_UTLC_2019_09_25_P30.1J</w:delText>
              </w:r>
              <w:r w:rsidDel="007E4504">
                <w:rPr>
                  <w:rStyle w:val="Hyperlink"/>
                  <w:rFonts w:ascii="Arial" w:hAnsi="Arial" w:cs="Arial"/>
                  <w:b/>
                </w:rPr>
                <w:fldChar w:fldCharType="end"/>
              </w:r>
            </w:del>
            <w:ins w:id="239" w:author="Anne Miller" w:date="2020-06-18T13:05:00Z">
              <w:r w:rsidRPr="007E4504">
                <w:rPr>
                  <w:rFonts w:ascii="Arial" w:hAnsi="Arial" w:cs="Arial"/>
                  <w:b/>
                  <w:rPrChange w:id="240" w:author="Anne Miller" w:date="2020-06-18T13:05:00Z">
                    <w:rPr>
                      <w:rStyle w:val="Hyperlink"/>
                      <w:rFonts w:ascii="Arial" w:hAnsi="Arial" w:cs="Arial"/>
                      <w:b/>
                    </w:rPr>
                  </w:rPrChange>
                </w:rPr>
                <w:t>REGS_UTLC_2019_09_25_P30.1J</w:t>
              </w:r>
            </w:ins>
          </w:p>
          <w:p w:rsidR="00A656E7" w:rsidRPr="00A742A7" w:rsidRDefault="007E4504" w:rsidP="00A656E7">
            <w:pPr>
              <w:rPr>
                <w:rFonts w:ascii="Arial" w:hAnsi="Arial" w:cs="Arial"/>
                <w:b/>
              </w:rPr>
            </w:pPr>
            <w:del w:id="241" w:author="Anne Miller" w:date="2020-06-18T13:05:00Z">
              <w:r w:rsidDel="007E4504">
                <w:fldChar w:fldCharType="begin"/>
              </w:r>
              <w:r w:rsidDel="007E4504">
                <w:delInstrText xml:space="preserve"> HYPERLINK "https://unifunctions.hud.ac.uk/COM/University-Committees/University%20Teaching%20and%20Learning%20Committee/REGS_UTLC_2019_09_25</w:delInstrText>
              </w:r>
              <w:r w:rsidDel="007E4504">
                <w:delInstrText xml:space="preserve">_P30.1K.pdf?Web=1" </w:delInstrText>
              </w:r>
              <w:r w:rsidDel="007E4504">
                <w:fldChar w:fldCharType="separate"/>
              </w:r>
              <w:r w:rsidR="00A656E7" w:rsidRPr="007E4504" w:rsidDel="007E4504">
                <w:rPr>
                  <w:rFonts w:ascii="Arial" w:hAnsi="Arial" w:cs="Arial"/>
                  <w:b/>
                  <w:rPrChange w:id="242" w:author="Anne Miller" w:date="2020-06-18T13:05:00Z">
                    <w:rPr>
                      <w:rStyle w:val="Hyperlink"/>
                      <w:rFonts w:ascii="Arial" w:hAnsi="Arial" w:cs="Arial"/>
                      <w:b/>
                    </w:rPr>
                  </w:rPrChange>
                </w:rPr>
                <w:delText>REGS_UTLC_2019_09_25_P30.1K</w:delText>
              </w:r>
              <w:r w:rsidDel="007E4504">
                <w:rPr>
                  <w:rStyle w:val="Hyperlink"/>
                  <w:rFonts w:ascii="Arial" w:hAnsi="Arial" w:cs="Arial"/>
                  <w:b/>
                </w:rPr>
                <w:fldChar w:fldCharType="end"/>
              </w:r>
            </w:del>
            <w:ins w:id="243" w:author="Anne Miller" w:date="2020-06-18T13:05:00Z">
              <w:r w:rsidRPr="007E4504">
                <w:rPr>
                  <w:rFonts w:ascii="Arial" w:hAnsi="Arial" w:cs="Arial"/>
                  <w:b/>
                  <w:rPrChange w:id="244" w:author="Anne Miller" w:date="2020-06-18T13:05:00Z">
                    <w:rPr>
                      <w:rStyle w:val="Hyperlink"/>
                      <w:rFonts w:ascii="Arial" w:hAnsi="Arial" w:cs="Arial"/>
                      <w:b/>
                    </w:rPr>
                  </w:rPrChange>
                </w:rPr>
                <w:t>REGS_UTLC_2019_09_25_P30.1K</w:t>
              </w:r>
            </w:ins>
          </w:p>
          <w:p w:rsidR="00A656E7" w:rsidRPr="00A742A7" w:rsidRDefault="007E4504" w:rsidP="00A656E7">
            <w:pPr>
              <w:rPr>
                <w:rFonts w:ascii="Arial" w:hAnsi="Arial" w:cs="Arial"/>
                <w:b/>
              </w:rPr>
            </w:pPr>
            <w:del w:id="245" w:author="Anne Miller" w:date="2020-06-18T13:05:00Z">
              <w:r w:rsidDel="007E4504">
                <w:fldChar w:fldCharType="begin"/>
              </w:r>
              <w:r w:rsidDel="007E4504">
                <w:delInstrText xml:space="preserve"> HYPERLINK "https://unifunctions.hud.ac.uk/COM/University-Committees/University%20Teaching%20and%20Learning%20Committee/REGS_UTLC_2019_09_25_P30.1L.pdf?Web=1" </w:delInstrText>
              </w:r>
              <w:r w:rsidDel="007E4504">
                <w:fldChar w:fldCharType="separate"/>
              </w:r>
              <w:r w:rsidR="00A656E7" w:rsidRPr="007E4504" w:rsidDel="007E4504">
                <w:rPr>
                  <w:rFonts w:ascii="Arial" w:hAnsi="Arial" w:cs="Arial"/>
                  <w:b/>
                  <w:rPrChange w:id="246" w:author="Anne Miller" w:date="2020-06-18T13:05:00Z">
                    <w:rPr>
                      <w:rStyle w:val="Hyperlink"/>
                      <w:rFonts w:ascii="Arial" w:hAnsi="Arial" w:cs="Arial"/>
                      <w:b/>
                    </w:rPr>
                  </w:rPrChange>
                </w:rPr>
                <w:delText>REGS_UTLC_2019_09_25_P30.1L</w:delText>
              </w:r>
              <w:r w:rsidDel="007E4504">
                <w:rPr>
                  <w:rStyle w:val="Hyperlink"/>
                  <w:rFonts w:ascii="Arial" w:hAnsi="Arial" w:cs="Arial"/>
                  <w:b/>
                </w:rPr>
                <w:fldChar w:fldCharType="end"/>
              </w:r>
            </w:del>
            <w:ins w:id="247" w:author="Anne Miller" w:date="2020-06-18T13:05:00Z">
              <w:r w:rsidRPr="007E4504">
                <w:rPr>
                  <w:rFonts w:ascii="Arial" w:hAnsi="Arial" w:cs="Arial"/>
                  <w:b/>
                  <w:rPrChange w:id="248" w:author="Anne Miller" w:date="2020-06-18T13:05:00Z">
                    <w:rPr>
                      <w:rStyle w:val="Hyperlink"/>
                      <w:rFonts w:ascii="Arial" w:hAnsi="Arial" w:cs="Arial"/>
                      <w:b/>
                    </w:rPr>
                  </w:rPrChange>
                </w:rPr>
                <w:t>REGS_UTLC_2019_09_25_P30.1L</w:t>
              </w:r>
            </w:ins>
          </w:p>
          <w:p w:rsidR="00930A47" w:rsidRPr="00A742A7" w:rsidRDefault="007E4504" w:rsidP="00930A47">
            <w:pPr>
              <w:rPr>
                <w:rFonts w:ascii="Arial" w:hAnsi="Arial" w:cs="Arial"/>
                <w:b/>
              </w:rPr>
            </w:pPr>
            <w:del w:id="249" w:author="Anne Miller" w:date="2020-06-18T13:06:00Z">
              <w:r w:rsidDel="007E4504">
                <w:fldChar w:fldCharType="begin"/>
              </w:r>
              <w:r w:rsidDel="007E4504">
                <w:delInstrText xml:space="preserve"> HYPERLINK "http</w:delInstrText>
              </w:r>
              <w:r w:rsidDel="007E4504">
                <w:delInstrText xml:space="preserve">s://unifunctions.hud.ac.uk/COM/University-Committees/University%20Teaching%20and%20Learning%20Committee/REGS_UTLC_2019_09_25_P30.1M.pdf?Web=1" </w:delInstrText>
              </w:r>
              <w:r w:rsidDel="007E4504">
                <w:fldChar w:fldCharType="separate"/>
              </w:r>
              <w:r w:rsidR="00A656E7" w:rsidRPr="007E4504" w:rsidDel="007E4504">
                <w:rPr>
                  <w:rFonts w:ascii="Arial" w:hAnsi="Arial" w:cs="Arial"/>
                  <w:b/>
                  <w:rPrChange w:id="250" w:author="Anne Miller" w:date="2020-06-18T13:06:00Z">
                    <w:rPr>
                      <w:rStyle w:val="Hyperlink"/>
                      <w:rFonts w:ascii="Arial" w:hAnsi="Arial" w:cs="Arial"/>
                      <w:b/>
                    </w:rPr>
                  </w:rPrChange>
                </w:rPr>
                <w:delText>REGS_UTLC_2019_09_25_P30.1M</w:delText>
              </w:r>
              <w:r w:rsidDel="007E4504">
                <w:rPr>
                  <w:rStyle w:val="Hyperlink"/>
                  <w:rFonts w:ascii="Arial" w:hAnsi="Arial" w:cs="Arial"/>
                  <w:b/>
                </w:rPr>
                <w:fldChar w:fldCharType="end"/>
              </w:r>
            </w:del>
            <w:ins w:id="251" w:author="Anne Miller" w:date="2020-06-18T13:06:00Z">
              <w:r w:rsidRPr="007E4504">
                <w:rPr>
                  <w:rFonts w:ascii="Arial" w:hAnsi="Arial" w:cs="Arial"/>
                  <w:b/>
                  <w:rPrChange w:id="252" w:author="Anne Miller" w:date="2020-06-18T13:06:00Z">
                    <w:rPr>
                      <w:rStyle w:val="Hyperlink"/>
                      <w:rFonts w:ascii="Arial" w:hAnsi="Arial" w:cs="Arial"/>
                      <w:b/>
                    </w:rPr>
                  </w:rPrChange>
                </w:rPr>
                <w:t>REGS_UTLC_2019_09_25_P30.1M</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31.</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REPORTS FROM REVIEW PANELS</w:t>
            </w:r>
          </w:p>
          <w:p w:rsidR="00930A47" w:rsidRPr="00A742A7" w:rsidRDefault="00930A47" w:rsidP="00930A47">
            <w:pPr>
              <w:pStyle w:val="BodyTextIndent"/>
              <w:keepLines/>
              <w:widowControl w:val="0"/>
              <w:ind w:left="0" w:firstLine="0"/>
              <w:jc w:val="left"/>
              <w:rPr>
                <w:rFonts w:ascii="Arial" w:hAnsi="Arial" w:cs="Arial"/>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31.1</w:t>
            </w:r>
          </w:p>
        </w:tc>
        <w:tc>
          <w:tcPr>
            <w:tcW w:w="5549" w:type="dxa"/>
            <w:tcBorders>
              <w:top w:val="nil"/>
              <w:left w:val="nil"/>
              <w:bottom w:val="nil"/>
              <w:right w:val="nil"/>
            </w:tcBorders>
          </w:tcPr>
          <w:p w:rsidR="00930A47" w:rsidRPr="00A742A7" w:rsidRDefault="001C4EA2" w:rsidP="00930A47">
            <w:pPr>
              <w:pStyle w:val="BodyTextIndent"/>
              <w:keepLines/>
              <w:widowControl w:val="0"/>
              <w:ind w:left="0" w:firstLine="0"/>
              <w:jc w:val="left"/>
              <w:rPr>
                <w:rFonts w:ascii="Arial" w:hAnsi="Arial" w:cs="Arial"/>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receive</w:t>
            </w:r>
            <w:r>
              <w:rPr>
                <w:rFonts w:ascii="Arial" w:hAnsi="Arial" w:cs="Arial"/>
                <w:b w:val="0"/>
                <w:sz w:val="22"/>
                <w:szCs w:val="22"/>
              </w:rPr>
              <w:t>d</w:t>
            </w:r>
            <w:r w:rsidR="00930A47" w:rsidRPr="00A742A7">
              <w:rPr>
                <w:rFonts w:ascii="Arial" w:hAnsi="Arial" w:cs="Arial"/>
                <w:b w:val="0"/>
                <w:sz w:val="22"/>
                <w:szCs w:val="22"/>
              </w:rPr>
              <w:t xml:space="preserve"> and note</w:t>
            </w:r>
            <w:r>
              <w:rPr>
                <w:rFonts w:ascii="Arial" w:hAnsi="Arial" w:cs="Arial"/>
                <w:b w:val="0"/>
                <w:sz w:val="22"/>
                <w:szCs w:val="22"/>
              </w:rPr>
              <w:t>d the</w:t>
            </w:r>
            <w:r w:rsidR="00930A47" w:rsidRPr="00A742A7">
              <w:rPr>
                <w:rFonts w:ascii="Arial" w:hAnsi="Arial" w:cs="Arial"/>
                <w:b w:val="0"/>
                <w:sz w:val="22"/>
                <w:szCs w:val="22"/>
              </w:rPr>
              <w:t xml:space="preserve"> report of the Subject Review of 3D Interior/Product Design held on 7 April 2017 and School response approved by School Teaching and Learning Committee on 29 March 2018.</w:t>
            </w:r>
          </w:p>
        </w:tc>
        <w:tc>
          <w:tcPr>
            <w:tcW w:w="3538" w:type="dxa"/>
            <w:tcBorders>
              <w:top w:val="nil"/>
              <w:left w:val="nil"/>
              <w:bottom w:val="nil"/>
              <w:right w:val="nil"/>
            </w:tcBorders>
          </w:tcPr>
          <w:p w:rsidR="00930A47" w:rsidRPr="00A742A7" w:rsidRDefault="007E4504" w:rsidP="00930A47">
            <w:pPr>
              <w:rPr>
                <w:rFonts w:ascii="Arial" w:hAnsi="Arial" w:cs="Arial"/>
                <w:b/>
              </w:rPr>
            </w:pPr>
            <w:del w:id="253" w:author="Anne Miller" w:date="2020-06-18T13:06:00Z">
              <w:r w:rsidDel="007E4504">
                <w:fldChar w:fldCharType="begin"/>
              </w:r>
              <w:r w:rsidDel="007E4504">
                <w:delInstrText xml:space="preserve"> HYPERLINK "https://unifunctions.hud.ac.uk/COM/University-Committees/University%20Te</w:delInstrText>
              </w:r>
              <w:r w:rsidDel="007E4504">
                <w:delInstrText xml:space="preserve">aching%20and%20Learning%20Committee/REGS_UTLC_2019_09_25_P31.1A.pdf?Web=1" </w:delInstrText>
              </w:r>
              <w:r w:rsidDel="007E4504">
                <w:fldChar w:fldCharType="separate"/>
              </w:r>
              <w:r w:rsidR="00930A47" w:rsidRPr="007E4504" w:rsidDel="007E4504">
                <w:rPr>
                  <w:rFonts w:ascii="Arial" w:hAnsi="Arial" w:cs="Arial"/>
                  <w:b/>
                  <w:rPrChange w:id="254" w:author="Anne Miller" w:date="2020-06-18T13:06:00Z">
                    <w:rPr>
                      <w:rStyle w:val="Hyperlink"/>
                      <w:rFonts w:ascii="Arial" w:hAnsi="Arial" w:cs="Arial"/>
                      <w:b/>
                    </w:rPr>
                  </w:rPrChange>
                </w:rPr>
                <w:delText>REGS_UTLC_2019_09_25_P31.1A</w:delText>
              </w:r>
              <w:r w:rsidDel="007E4504">
                <w:rPr>
                  <w:rStyle w:val="Hyperlink"/>
                  <w:rFonts w:ascii="Arial" w:hAnsi="Arial" w:cs="Arial"/>
                  <w:b/>
                </w:rPr>
                <w:fldChar w:fldCharType="end"/>
              </w:r>
            </w:del>
            <w:ins w:id="255" w:author="Anne Miller" w:date="2020-06-18T13:06:00Z">
              <w:r w:rsidRPr="007E4504">
                <w:rPr>
                  <w:rFonts w:ascii="Arial" w:hAnsi="Arial" w:cs="Arial"/>
                  <w:b/>
                  <w:rPrChange w:id="256" w:author="Anne Miller" w:date="2020-06-18T13:06:00Z">
                    <w:rPr>
                      <w:rStyle w:val="Hyperlink"/>
                      <w:rFonts w:ascii="Arial" w:hAnsi="Arial" w:cs="Arial"/>
                      <w:b/>
                    </w:rPr>
                  </w:rPrChange>
                </w:rPr>
                <w:t>REGS_UTLC_2019_09_25_P31.1A</w:t>
              </w:r>
            </w:ins>
          </w:p>
          <w:p w:rsidR="00930A47" w:rsidRPr="00A742A7" w:rsidRDefault="00930A47" w:rsidP="00930A47">
            <w:pPr>
              <w:rPr>
                <w:rFonts w:ascii="Arial" w:hAnsi="Arial" w:cs="Arial"/>
                <w:b/>
              </w:rPr>
            </w:pPr>
          </w:p>
          <w:p w:rsidR="00930A47" w:rsidRPr="00A742A7" w:rsidRDefault="007E4504" w:rsidP="00930A47">
            <w:pPr>
              <w:rPr>
                <w:rFonts w:ascii="Arial" w:hAnsi="Arial" w:cs="Arial"/>
                <w:b/>
              </w:rPr>
            </w:pPr>
            <w:del w:id="257" w:author="Anne Miller" w:date="2020-06-18T13:06:00Z">
              <w:r w:rsidDel="007E4504">
                <w:fldChar w:fldCharType="begin"/>
              </w:r>
              <w:r w:rsidDel="007E4504">
                <w:delInstrText xml:space="preserve"> HYPERLINK "https://unifunctions.hud.ac.uk/COM/University-Committees/University%20Teaching%20and%20Learning%20Committee/REGS_UTLC_2019_09_25_P31.1B.p</w:delInstrText>
              </w:r>
              <w:r w:rsidDel="007E4504">
                <w:delInstrText xml:space="preserve">df?Web=1" </w:delInstrText>
              </w:r>
              <w:r w:rsidDel="007E4504">
                <w:fldChar w:fldCharType="separate"/>
              </w:r>
              <w:r w:rsidR="00930A47" w:rsidRPr="007E4504" w:rsidDel="007E4504">
                <w:rPr>
                  <w:rFonts w:ascii="Arial" w:hAnsi="Arial" w:cs="Arial"/>
                  <w:b/>
                  <w:rPrChange w:id="258" w:author="Anne Miller" w:date="2020-06-18T13:06:00Z">
                    <w:rPr>
                      <w:rStyle w:val="Hyperlink"/>
                      <w:rFonts w:ascii="Arial" w:hAnsi="Arial" w:cs="Arial"/>
                      <w:b/>
                    </w:rPr>
                  </w:rPrChange>
                </w:rPr>
                <w:delText>REGS_UTLC_2019_09_25_P31.1B</w:delText>
              </w:r>
              <w:r w:rsidDel="007E4504">
                <w:rPr>
                  <w:rStyle w:val="Hyperlink"/>
                  <w:rFonts w:ascii="Arial" w:hAnsi="Arial" w:cs="Arial"/>
                  <w:b/>
                </w:rPr>
                <w:fldChar w:fldCharType="end"/>
              </w:r>
            </w:del>
            <w:ins w:id="259" w:author="Anne Miller" w:date="2020-06-18T13:06:00Z">
              <w:r w:rsidRPr="007E4504">
                <w:rPr>
                  <w:rFonts w:ascii="Arial" w:hAnsi="Arial" w:cs="Arial"/>
                  <w:b/>
                  <w:rPrChange w:id="260" w:author="Anne Miller" w:date="2020-06-18T13:06:00Z">
                    <w:rPr>
                      <w:rStyle w:val="Hyperlink"/>
                      <w:rFonts w:ascii="Arial" w:hAnsi="Arial" w:cs="Arial"/>
                      <w:b/>
                    </w:rPr>
                  </w:rPrChange>
                </w:rPr>
                <w:t>REGS_UTLC_2019_09_25_P31.1B</w:t>
              </w:r>
            </w:ins>
          </w:p>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b/>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31.2</w:t>
            </w:r>
          </w:p>
        </w:tc>
        <w:tc>
          <w:tcPr>
            <w:tcW w:w="5549" w:type="dxa"/>
            <w:tcBorders>
              <w:top w:val="nil"/>
              <w:left w:val="nil"/>
              <w:bottom w:val="nil"/>
              <w:right w:val="nil"/>
            </w:tcBorders>
          </w:tcPr>
          <w:p w:rsidR="00930A47" w:rsidRPr="00A742A7" w:rsidRDefault="001C4EA2" w:rsidP="00930A4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930A47" w:rsidRPr="00A742A7">
              <w:rPr>
                <w:rFonts w:ascii="Arial" w:hAnsi="Arial" w:cs="Arial"/>
                <w:b w:val="0"/>
                <w:sz w:val="22"/>
                <w:szCs w:val="22"/>
              </w:rPr>
              <w:t xml:space="preserve"> receive</w:t>
            </w:r>
            <w:r>
              <w:rPr>
                <w:rFonts w:ascii="Arial" w:hAnsi="Arial" w:cs="Arial"/>
                <w:b w:val="0"/>
                <w:sz w:val="22"/>
                <w:szCs w:val="22"/>
              </w:rPr>
              <w:t>d</w:t>
            </w:r>
            <w:r w:rsidR="00930A47" w:rsidRPr="00A742A7">
              <w:rPr>
                <w:rFonts w:ascii="Arial" w:hAnsi="Arial" w:cs="Arial"/>
                <w:b w:val="0"/>
                <w:sz w:val="22"/>
                <w:szCs w:val="22"/>
              </w:rPr>
              <w:t xml:space="preserve"> and note</w:t>
            </w:r>
            <w:r>
              <w:rPr>
                <w:rFonts w:ascii="Arial" w:hAnsi="Arial" w:cs="Arial"/>
                <w:b w:val="0"/>
                <w:sz w:val="22"/>
                <w:szCs w:val="22"/>
              </w:rPr>
              <w:t>d the</w:t>
            </w:r>
            <w:r w:rsidR="00930A47" w:rsidRPr="00A742A7">
              <w:rPr>
                <w:rFonts w:ascii="Arial" w:hAnsi="Arial" w:cs="Arial"/>
                <w:b w:val="0"/>
                <w:sz w:val="22"/>
                <w:szCs w:val="22"/>
              </w:rPr>
              <w:t xml:space="preserve"> report of the Subject Review of Art held on 14 May 2018 and School response approved by School Teaching and Learning Committee on 20 May 2019.</w:t>
            </w:r>
          </w:p>
        </w:tc>
        <w:tc>
          <w:tcPr>
            <w:tcW w:w="3538" w:type="dxa"/>
            <w:tcBorders>
              <w:top w:val="nil"/>
              <w:left w:val="nil"/>
              <w:bottom w:val="nil"/>
              <w:right w:val="nil"/>
            </w:tcBorders>
          </w:tcPr>
          <w:p w:rsidR="00930A47" w:rsidRPr="00A742A7" w:rsidRDefault="007E4504" w:rsidP="00930A47">
            <w:pPr>
              <w:rPr>
                <w:rFonts w:ascii="Arial" w:hAnsi="Arial" w:cs="Arial"/>
                <w:b/>
              </w:rPr>
            </w:pPr>
            <w:del w:id="261" w:author="Anne Miller" w:date="2020-06-18T13:06:00Z">
              <w:r w:rsidDel="007E4504">
                <w:fldChar w:fldCharType="begin"/>
              </w:r>
              <w:r w:rsidDel="007E4504">
                <w:delInstrText xml:space="preserve"> HYPERLINK "https://unifunctions.hud.ac.uk/COM/University-Committees/University%20Teaching%20and%20Learning%20Committee/REGS_UTLC_2019_09_25_P31.2A.pdf?Web=1" </w:delInstrText>
              </w:r>
              <w:r w:rsidDel="007E4504">
                <w:fldChar w:fldCharType="separate"/>
              </w:r>
              <w:r w:rsidR="00930A47" w:rsidRPr="007E4504" w:rsidDel="007E4504">
                <w:rPr>
                  <w:rFonts w:ascii="Arial" w:hAnsi="Arial" w:cs="Arial"/>
                  <w:b/>
                  <w:rPrChange w:id="262" w:author="Anne Miller" w:date="2020-06-18T13:06:00Z">
                    <w:rPr>
                      <w:rStyle w:val="Hyperlink"/>
                      <w:rFonts w:ascii="Arial" w:hAnsi="Arial" w:cs="Arial"/>
                      <w:b/>
                    </w:rPr>
                  </w:rPrChange>
                </w:rPr>
                <w:delText>REGS_UTLC_2019_09_25_P31.2A</w:delText>
              </w:r>
              <w:r w:rsidDel="007E4504">
                <w:rPr>
                  <w:rStyle w:val="Hyperlink"/>
                  <w:rFonts w:ascii="Arial" w:hAnsi="Arial" w:cs="Arial"/>
                  <w:b/>
                </w:rPr>
                <w:fldChar w:fldCharType="end"/>
              </w:r>
            </w:del>
            <w:ins w:id="263" w:author="Anne Miller" w:date="2020-06-18T13:06:00Z">
              <w:r w:rsidRPr="007E4504">
                <w:rPr>
                  <w:rFonts w:ascii="Arial" w:hAnsi="Arial" w:cs="Arial"/>
                  <w:b/>
                  <w:rPrChange w:id="264" w:author="Anne Miller" w:date="2020-06-18T13:06:00Z">
                    <w:rPr>
                      <w:rStyle w:val="Hyperlink"/>
                      <w:rFonts w:ascii="Arial" w:hAnsi="Arial" w:cs="Arial"/>
                      <w:b/>
                    </w:rPr>
                  </w:rPrChange>
                </w:rPr>
                <w:t>REGS_UTLC_2019_09_25_P31.2A</w:t>
              </w:r>
            </w:ins>
          </w:p>
          <w:p w:rsidR="00930A47" w:rsidRPr="00A742A7" w:rsidRDefault="00930A47" w:rsidP="00930A47">
            <w:pPr>
              <w:rPr>
                <w:rFonts w:ascii="Arial" w:hAnsi="Arial" w:cs="Arial"/>
                <w:b/>
              </w:rPr>
            </w:pPr>
          </w:p>
          <w:p w:rsidR="00930A47" w:rsidRPr="00A742A7" w:rsidRDefault="007E4504" w:rsidP="00930A47">
            <w:pPr>
              <w:rPr>
                <w:rFonts w:ascii="Arial" w:hAnsi="Arial" w:cs="Arial"/>
                <w:b/>
              </w:rPr>
            </w:pPr>
            <w:del w:id="265" w:author="Anne Miller" w:date="2020-06-18T13:06:00Z">
              <w:r w:rsidDel="007E4504">
                <w:fldChar w:fldCharType="begin"/>
              </w:r>
              <w:r w:rsidDel="007E4504">
                <w:delInstrText xml:space="preserve"> HYPERLINK "https://unifunctions.hud.ac.uk/COM/University-Committ</w:delInstrText>
              </w:r>
              <w:r w:rsidDel="007E4504">
                <w:delInstrText xml:space="preserve">ees/University%20Teaching%20and%20Learning%20Committee/REGS_UTLC_2019_09_25_P31.2B.pdf?Web=1" </w:delInstrText>
              </w:r>
              <w:r w:rsidDel="007E4504">
                <w:fldChar w:fldCharType="separate"/>
              </w:r>
              <w:r w:rsidR="00930A47" w:rsidRPr="007E4504" w:rsidDel="007E4504">
                <w:rPr>
                  <w:rFonts w:ascii="Arial" w:hAnsi="Arial" w:cs="Arial"/>
                  <w:b/>
                  <w:rPrChange w:id="266" w:author="Anne Miller" w:date="2020-06-18T13:06:00Z">
                    <w:rPr>
                      <w:rStyle w:val="Hyperlink"/>
                      <w:rFonts w:ascii="Arial" w:hAnsi="Arial" w:cs="Arial"/>
                      <w:b/>
                    </w:rPr>
                  </w:rPrChange>
                </w:rPr>
                <w:delText>REGS_UTLC_2019_09_25_P31.2B</w:delText>
              </w:r>
              <w:r w:rsidDel="007E4504">
                <w:rPr>
                  <w:rStyle w:val="Hyperlink"/>
                  <w:rFonts w:ascii="Arial" w:hAnsi="Arial" w:cs="Arial"/>
                  <w:b/>
                </w:rPr>
                <w:fldChar w:fldCharType="end"/>
              </w:r>
            </w:del>
            <w:ins w:id="267" w:author="Anne Miller" w:date="2020-06-18T13:06:00Z">
              <w:r w:rsidRPr="007E4504">
                <w:rPr>
                  <w:rFonts w:ascii="Arial" w:hAnsi="Arial" w:cs="Arial"/>
                  <w:b/>
                  <w:rPrChange w:id="268" w:author="Anne Miller" w:date="2020-06-18T13:06:00Z">
                    <w:rPr>
                      <w:rStyle w:val="Hyperlink"/>
                      <w:rFonts w:ascii="Arial" w:hAnsi="Arial" w:cs="Arial"/>
                      <w:b/>
                    </w:rPr>
                  </w:rPrChange>
                </w:rPr>
                <w:t>REGS_UTLC_2019_09_25_P31.2B</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32.</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SCHOOL TEACHING AND LEARNING COMMITTEE MINUTES</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32.1</w:t>
            </w:r>
          </w:p>
        </w:tc>
        <w:tc>
          <w:tcPr>
            <w:tcW w:w="5549" w:type="dxa"/>
            <w:tcBorders>
              <w:top w:val="nil"/>
              <w:left w:val="nil"/>
              <w:bottom w:val="nil"/>
              <w:right w:val="nil"/>
            </w:tcBorders>
          </w:tcPr>
          <w:p w:rsidR="00930A47" w:rsidRPr="00A742A7" w:rsidRDefault="00C81836" w:rsidP="00930A47">
            <w:pPr>
              <w:keepLines/>
              <w:widowControl w:val="0"/>
              <w:jc w:val="both"/>
              <w:rPr>
                <w:rFonts w:ascii="Arial" w:hAnsi="Arial" w:cs="Arial"/>
              </w:rPr>
            </w:pPr>
            <w:r>
              <w:rPr>
                <w:rFonts w:ascii="Arial" w:hAnsi="Arial" w:cs="Arial"/>
              </w:rPr>
              <w:t xml:space="preserve">The Committee noted the minutes of the </w:t>
            </w:r>
            <w:r w:rsidR="00930A47" w:rsidRPr="00A742A7">
              <w:rPr>
                <w:rFonts w:ascii="Arial" w:hAnsi="Arial" w:cs="Arial"/>
              </w:rPr>
              <w:t>School of Art, Design and Architecture held on 20 May 2019</w:t>
            </w:r>
          </w:p>
        </w:tc>
        <w:tc>
          <w:tcPr>
            <w:tcW w:w="3538" w:type="dxa"/>
            <w:tcBorders>
              <w:top w:val="nil"/>
              <w:left w:val="nil"/>
              <w:bottom w:val="nil"/>
              <w:right w:val="nil"/>
            </w:tcBorders>
          </w:tcPr>
          <w:p w:rsidR="00930A47" w:rsidRPr="00A742A7" w:rsidRDefault="007E4504" w:rsidP="00930A47">
            <w:pPr>
              <w:rPr>
                <w:rFonts w:ascii="Arial" w:hAnsi="Arial" w:cs="Arial"/>
              </w:rPr>
            </w:pPr>
            <w:del w:id="269" w:author="Anne Miller" w:date="2020-06-18T13:06:00Z">
              <w:r w:rsidDel="007E4504">
                <w:fldChar w:fldCharType="begin"/>
              </w:r>
              <w:r w:rsidDel="007E4504">
                <w:delInstrText xml:space="preserve"> HYPERLINK "https://unifunctions.hud.ac.uk/COM/University-Committees/University%20Teaching%20and%20Learning%20Committee/REGS_UTLC_2019_09_25_P32.1.pdf?Web=1" </w:delInstrText>
              </w:r>
              <w:r w:rsidDel="007E4504">
                <w:fldChar w:fldCharType="separate"/>
              </w:r>
              <w:r w:rsidR="006D11E4" w:rsidRPr="007E4504" w:rsidDel="007E4504">
                <w:rPr>
                  <w:rFonts w:ascii="Arial" w:hAnsi="Arial" w:cs="Arial"/>
                  <w:b/>
                  <w:rPrChange w:id="270" w:author="Anne Miller" w:date="2020-06-18T13:06:00Z">
                    <w:rPr>
                      <w:rStyle w:val="Hyperlink"/>
                      <w:rFonts w:ascii="Arial" w:hAnsi="Arial" w:cs="Arial"/>
                      <w:b/>
                    </w:rPr>
                  </w:rPrChange>
                </w:rPr>
                <w:delText>REGS_UTLC_2019_09_25_P32.1</w:delText>
              </w:r>
              <w:r w:rsidDel="007E4504">
                <w:rPr>
                  <w:rStyle w:val="Hyperlink"/>
                  <w:rFonts w:ascii="Arial" w:hAnsi="Arial" w:cs="Arial"/>
                  <w:b/>
                </w:rPr>
                <w:fldChar w:fldCharType="end"/>
              </w:r>
            </w:del>
            <w:ins w:id="271" w:author="Anne Miller" w:date="2020-06-18T13:06:00Z">
              <w:r w:rsidRPr="007E4504">
                <w:rPr>
                  <w:rFonts w:ascii="Arial" w:hAnsi="Arial" w:cs="Arial"/>
                  <w:b/>
                  <w:rPrChange w:id="272" w:author="Anne Miller" w:date="2020-06-18T13:06:00Z">
                    <w:rPr>
                      <w:rStyle w:val="Hyperlink"/>
                      <w:rFonts w:ascii="Arial" w:hAnsi="Arial" w:cs="Arial"/>
                      <w:b/>
                    </w:rPr>
                  </w:rPrChange>
                </w:rPr>
                <w:t>REGS_UTLC_2019_09_25_P32.1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keepLines/>
              <w:widowControl w:val="0"/>
              <w:jc w:val="both"/>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lastRenderedPageBreak/>
              <w:t>32.2</w:t>
            </w:r>
          </w:p>
        </w:tc>
        <w:tc>
          <w:tcPr>
            <w:tcW w:w="5549" w:type="dxa"/>
            <w:tcBorders>
              <w:top w:val="nil"/>
              <w:left w:val="nil"/>
              <w:bottom w:val="nil"/>
              <w:right w:val="nil"/>
            </w:tcBorders>
          </w:tcPr>
          <w:p w:rsidR="00930A47" w:rsidRPr="00A742A7" w:rsidRDefault="00C81836" w:rsidP="00930A47">
            <w:pPr>
              <w:keepLines/>
              <w:widowControl w:val="0"/>
              <w:jc w:val="both"/>
              <w:rPr>
                <w:rFonts w:ascii="Arial" w:hAnsi="Arial" w:cs="Arial"/>
              </w:rPr>
            </w:pPr>
            <w:r>
              <w:rPr>
                <w:rFonts w:ascii="Arial" w:hAnsi="Arial" w:cs="Arial"/>
              </w:rPr>
              <w:t xml:space="preserve">The Committee noted the minutes of the </w:t>
            </w:r>
            <w:r w:rsidR="00930A47" w:rsidRPr="00A742A7">
              <w:rPr>
                <w:rFonts w:ascii="Arial" w:hAnsi="Arial" w:cs="Arial"/>
              </w:rPr>
              <w:t>School of Computing and Engineering held on 5 July 2019</w:t>
            </w:r>
          </w:p>
        </w:tc>
        <w:tc>
          <w:tcPr>
            <w:tcW w:w="3538" w:type="dxa"/>
            <w:tcBorders>
              <w:top w:val="nil"/>
              <w:left w:val="nil"/>
              <w:bottom w:val="nil"/>
              <w:right w:val="nil"/>
            </w:tcBorders>
          </w:tcPr>
          <w:p w:rsidR="00930A47" w:rsidRPr="00A742A7" w:rsidRDefault="007E4504" w:rsidP="001C4EA2">
            <w:pPr>
              <w:rPr>
                <w:rFonts w:ascii="Arial" w:hAnsi="Arial" w:cs="Arial"/>
              </w:rPr>
            </w:pPr>
            <w:del w:id="273" w:author="Anne Miller" w:date="2020-06-18T13:06:00Z">
              <w:r w:rsidDel="007E4504">
                <w:fldChar w:fldCharType="begin"/>
              </w:r>
              <w:r w:rsidDel="007E4504">
                <w:delInstrText xml:space="preserve"> HYPERLINK "https://unifunctions.hud.ac.uk/COM/University-Committees/University%20Teaching%20and%20Learning%20Committee/REGS_UTLC_2019_09_25_P32.2.pdf?Web=1" </w:delInstrText>
              </w:r>
              <w:r w:rsidDel="007E4504">
                <w:fldChar w:fldCharType="separate"/>
              </w:r>
              <w:r w:rsidR="006D11E4" w:rsidRPr="007E4504" w:rsidDel="007E4504">
                <w:rPr>
                  <w:rFonts w:ascii="Arial" w:hAnsi="Arial" w:cs="Arial"/>
                  <w:b/>
                  <w:rPrChange w:id="274" w:author="Anne Miller" w:date="2020-06-18T13:06:00Z">
                    <w:rPr>
                      <w:rStyle w:val="Hyperlink"/>
                      <w:rFonts w:ascii="Arial" w:hAnsi="Arial" w:cs="Arial"/>
                      <w:b/>
                    </w:rPr>
                  </w:rPrChange>
                </w:rPr>
                <w:delText>REGS_UTLC_2019_09_25_P3.2</w:delText>
              </w:r>
              <w:r w:rsidDel="007E4504">
                <w:rPr>
                  <w:rStyle w:val="Hyperlink"/>
                  <w:rFonts w:ascii="Arial" w:hAnsi="Arial" w:cs="Arial"/>
                  <w:b/>
                </w:rPr>
                <w:fldChar w:fldCharType="end"/>
              </w:r>
            </w:del>
            <w:ins w:id="275" w:author="Anne Miller" w:date="2020-06-18T13:06:00Z">
              <w:r w:rsidRPr="007E4504">
                <w:rPr>
                  <w:rFonts w:ascii="Arial" w:hAnsi="Arial" w:cs="Arial"/>
                  <w:b/>
                  <w:rPrChange w:id="276" w:author="Anne Miller" w:date="2020-06-18T13:06:00Z">
                    <w:rPr>
                      <w:rStyle w:val="Hyperlink"/>
                      <w:rFonts w:ascii="Arial" w:hAnsi="Arial" w:cs="Arial"/>
                      <w:b/>
                    </w:rPr>
                  </w:rPrChange>
                </w:rPr>
                <w:t>REGS_UTLC_2019_09_25_P3.2</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keepLines/>
              <w:widowControl w:val="0"/>
              <w:jc w:val="both"/>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32.3</w:t>
            </w:r>
          </w:p>
        </w:tc>
        <w:tc>
          <w:tcPr>
            <w:tcW w:w="5549" w:type="dxa"/>
            <w:tcBorders>
              <w:top w:val="nil"/>
              <w:left w:val="nil"/>
              <w:bottom w:val="nil"/>
              <w:right w:val="nil"/>
            </w:tcBorders>
          </w:tcPr>
          <w:p w:rsidR="00930A47" w:rsidRPr="00A742A7" w:rsidRDefault="00C81836" w:rsidP="00930A47">
            <w:pPr>
              <w:rPr>
                <w:rFonts w:ascii="Arial" w:hAnsi="Arial" w:cs="Arial"/>
              </w:rPr>
            </w:pPr>
            <w:r>
              <w:rPr>
                <w:rFonts w:ascii="Arial" w:hAnsi="Arial" w:cs="Arial"/>
              </w:rPr>
              <w:t xml:space="preserve">The Committee noted the minutes of the </w:t>
            </w:r>
            <w:r w:rsidR="00930A47" w:rsidRPr="00A742A7">
              <w:rPr>
                <w:rFonts w:ascii="Arial" w:hAnsi="Arial" w:cs="Arial"/>
              </w:rPr>
              <w:t>Huddersfield Business School held on 5 June 2019.</w:t>
            </w:r>
          </w:p>
        </w:tc>
        <w:tc>
          <w:tcPr>
            <w:tcW w:w="3538" w:type="dxa"/>
            <w:tcBorders>
              <w:top w:val="nil"/>
              <w:left w:val="nil"/>
              <w:bottom w:val="nil"/>
              <w:right w:val="nil"/>
            </w:tcBorders>
          </w:tcPr>
          <w:p w:rsidR="00930A47" w:rsidRPr="00A742A7" w:rsidRDefault="007E4504" w:rsidP="00930A47">
            <w:pPr>
              <w:rPr>
                <w:rFonts w:ascii="Arial" w:hAnsi="Arial" w:cs="Arial"/>
                <w:b/>
              </w:rPr>
            </w:pPr>
            <w:del w:id="277" w:author="Anne Miller" w:date="2020-06-18T13:06:00Z">
              <w:r w:rsidDel="007E4504">
                <w:fldChar w:fldCharType="begin"/>
              </w:r>
              <w:r w:rsidDel="007E4504">
                <w:delInstrText xml:space="preserve"> HYPERLINK "https://unifunctions.hud.ac.uk/COM/University-Committees/University%20Teaching%20and%20Learning%20Committee/REGS_UTLC</w:delInstrText>
              </w:r>
              <w:r w:rsidDel="007E4504">
                <w:delInstrText xml:space="preserve">_2019_09_25_P32.3.pdf?Web=1" </w:delInstrText>
              </w:r>
              <w:r w:rsidDel="007E4504">
                <w:fldChar w:fldCharType="separate"/>
              </w:r>
              <w:r w:rsidR="006D11E4" w:rsidRPr="007E4504" w:rsidDel="007E4504">
                <w:rPr>
                  <w:rFonts w:ascii="Arial" w:hAnsi="Arial" w:cs="Arial"/>
                  <w:b/>
                  <w:rPrChange w:id="278" w:author="Anne Miller" w:date="2020-06-18T13:06:00Z">
                    <w:rPr>
                      <w:rStyle w:val="Hyperlink"/>
                      <w:rFonts w:ascii="Arial" w:hAnsi="Arial" w:cs="Arial"/>
                      <w:b/>
                    </w:rPr>
                  </w:rPrChange>
                </w:rPr>
                <w:delText>REGS_UTLC_2019_09_25_P32.3</w:delText>
              </w:r>
              <w:r w:rsidDel="007E4504">
                <w:rPr>
                  <w:rStyle w:val="Hyperlink"/>
                  <w:rFonts w:ascii="Arial" w:hAnsi="Arial" w:cs="Arial"/>
                  <w:b/>
                </w:rPr>
                <w:fldChar w:fldCharType="end"/>
              </w:r>
            </w:del>
            <w:ins w:id="279" w:author="Anne Miller" w:date="2020-06-18T13:06:00Z">
              <w:r w:rsidRPr="007E4504">
                <w:rPr>
                  <w:rFonts w:ascii="Arial" w:hAnsi="Arial" w:cs="Arial"/>
                  <w:b/>
                  <w:rPrChange w:id="280" w:author="Anne Miller" w:date="2020-06-18T13:06:00Z">
                    <w:rPr>
                      <w:rStyle w:val="Hyperlink"/>
                      <w:rFonts w:ascii="Arial" w:hAnsi="Arial" w:cs="Arial"/>
                      <w:b/>
                    </w:rPr>
                  </w:rPrChange>
                </w:rPr>
                <w:t>REGS_UTLC_2019_09_25_P32.3</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w:t>
            </w: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sz w:val="22"/>
                <w:szCs w:val="22"/>
              </w:rPr>
            </w:pPr>
            <w:r w:rsidRPr="00A742A7">
              <w:rPr>
                <w:rFonts w:ascii="Arial" w:hAnsi="Arial" w:cs="Arial"/>
                <w:sz w:val="22"/>
                <w:szCs w:val="22"/>
              </w:rPr>
              <w:t>OTHER COMMITTEES</w:t>
            </w: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33.1</w:t>
            </w:r>
          </w:p>
        </w:tc>
        <w:tc>
          <w:tcPr>
            <w:tcW w:w="5549" w:type="dxa"/>
            <w:tcBorders>
              <w:top w:val="nil"/>
              <w:left w:val="nil"/>
              <w:bottom w:val="nil"/>
              <w:right w:val="nil"/>
            </w:tcBorders>
          </w:tcPr>
          <w:p w:rsidR="00930A47" w:rsidRPr="00A742A7" w:rsidRDefault="00C81836" w:rsidP="00930A47">
            <w:pPr>
              <w:pStyle w:val="BodyTextIndent"/>
              <w:keepLines/>
              <w:widowControl w:val="0"/>
              <w:ind w:left="0" w:firstLine="0"/>
              <w:jc w:val="left"/>
              <w:rPr>
                <w:rFonts w:ascii="Arial" w:hAnsi="Arial" w:cs="Arial"/>
                <w:b w:val="0"/>
                <w:sz w:val="22"/>
                <w:szCs w:val="22"/>
              </w:rPr>
            </w:pPr>
            <w:r w:rsidRPr="00C81836">
              <w:rPr>
                <w:rFonts w:ascii="Arial" w:hAnsi="Arial" w:cs="Arial"/>
                <w:b w:val="0"/>
                <w:sz w:val="22"/>
                <w:szCs w:val="22"/>
              </w:rPr>
              <w:t xml:space="preserve">The Committee noted the minutes of the </w:t>
            </w:r>
            <w:r w:rsidR="00930A47" w:rsidRPr="00A742A7">
              <w:rPr>
                <w:rFonts w:ascii="Arial" w:hAnsi="Arial" w:cs="Arial"/>
                <w:b w:val="0"/>
                <w:sz w:val="22"/>
                <w:szCs w:val="22"/>
              </w:rPr>
              <w:t>Learning Platforms Steering Group held on 05 June 2019.</w:t>
            </w:r>
          </w:p>
        </w:tc>
        <w:tc>
          <w:tcPr>
            <w:tcW w:w="3538" w:type="dxa"/>
            <w:tcBorders>
              <w:top w:val="nil"/>
              <w:left w:val="nil"/>
              <w:bottom w:val="nil"/>
              <w:right w:val="nil"/>
            </w:tcBorders>
          </w:tcPr>
          <w:p w:rsidR="00930A47" w:rsidRPr="00A742A7" w:rsidRDefault="007E4504" w:rsidP="00930A47">
            <w:pPr>
              <w:rPr>
                <w:rFonts w:ascii="Arial" w:hAnsi="Arial" w:cs="Arial"/>
                <w:b/>
              </w:rPr>
            </w:pPr>
            <w:del w:id="281" w:author="Anne Miller" w:date="2020-06-18T13:06:00Z">
              <w:r w:rsidDel="007E4504">
                <w:fldChar w:fldCharType="begin"/>
              </w:r>
              <w:r w:rsidDel="007E4504">
                <w:delInstrText xml:space="preserve"> HYPERLINK "https://unifunctions.hud.ac.uk/COM/University-Committees/University%20Teaching%20and%20Learning%20Committee/REGS_UTLC_2019_09_25_P33.1.pdf?Web=1" </w:delInstrText>
              </w:r>
              <w:r w:rsidDel="007E4504">
                <w:fldChar w:fldCharType="separate"/>
              </w:r>
              <w:r w:rsidR="00930A47" w:rsidRPr="007E4504" w:rsidDel="007E4504">
                <w:rPr>
                  <w:rFonts w:ascii="Arial" w:hAnsi="Arial" w:cs="Arial"/>
                  <w:b/>
                  <w:rPrChange w:id="282" w:author="Anne Miller" w:date="2020-06-18T13:06:00Z">
                    <w:rPr>
                      <w:rStyle w:val="Hyperlink"/>
                      <w:rFonts w:ascii="Arial" w:hAnsi="Arial" w:cs="Arial"/>
                      <w:b/>
                    </w:rPr>
                  </w:rPrChange>
                </w:rPr>
                <w:delText>REGS_UTLC_2019_09_25_P33.1</w:delText>
              </w:r>
              <w:r w:rsidDel="007E4504">
                <w:rPr>
                  <w:rStyle w:val="Hyperlink"/>
                  <w:rFonts w:ascii="Arial" w:hAnsi="Arial" w:cs="Arial"/>
                  <w:b/>
                </w:rPr>
                <w:fldChar w:fldCharType="end"/>
              </w:r>
            </w:del>
            <w:ins w:id="283" w:author="Anne Miller" w:date="2020-06-18T13:06:00Z">
              <w:r w:rsidRPr="007E4504">
                <w:rPr>
                  <w:rFonts w:ascii="Arial" w:hAnsi="Arial" w:cs="Arial"/>
                  <w:b/>
                  <w:rPrChange w:id="284" w:author="Anne Miller" w:date="2020-06-18T13:06:00Z">
                    <w:rPr>
                      <w:rStyle w:val="Hyperlink"/>
                      <w:rFonts w:ascii="Arial" w:hAnsi="Arial" w:cs="Arial"/>
                      <w:b/>
                    </w:rPr>
                  </w:rPrChange>
                </w:rPr>
                <w:t>REGS_UTLC_2019_09_25_P33.1</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33.2</w:t>
            </w:r>
          </w:p>
        </w:tc>
        <w:tc>
          <w:tcPr>
            <w:tcW w:w="5549" w:type="dxa"/>
            <w:tcBorders>
              <w:top w:val="nil"/>
              <w:left w:val="nil"/>
              <w:bottom w:val="nil"/>
              <w:right w:val="nil"/>
            </w:tcBorders>
          </w:tcPr>
          <w:p w:rsidR="00930A47" w:rsidRPr="00A742A7" w:rsidRDefault="00C81836" w:rsidP="00930A47">
            <w:pPr>
              <w:pStyle w:val="BodyTextIndent"/>
              <w:keepLines/>
              <w:widowControl w:val="0"/>
              <w:ind w:left="0" w:firstLine="0"/>
              <w:jc w:val="left"/>
              <w:rPr>
                <w:rFonts w:ascii="Arial" w:hAnsi="Arial" w:cs="Arial"/>
                <w:b w:val="0"/>
                <w:sz w:val="22"/>
                <w:szCs w:val="22"/>
              </w:rPr>
            </w:pPr>
            <w:r w:rsidRPr="00C81836">
              <w:rPr>
                <w:rFonts w:ascii="Arial" w:hAnsi="Arial" w:cs="Arial"/>
                <w:b w:val="0"/>
                <w:sz w:val="22"/>
                <w:szCs w:val="22"/>
              </w:rPr>
              <w:t xml:space="preserve">The Committee noted the minutes of the </w:t>
            </w:r>
            <w:r w:rsidR="00930A47" w:rsidRPr="00A742A7">
              <w:rPr>
                <w:rFonts w:ascii="Arial" w:hAnsi="Arial" w:cs="Arial"/>
                <w:b w:val="0"/>
                <w:sz w:val="22"/>
                <w:szCs w:val="22"/>
              </w:rPr>
              <w:t>University International Committee held on 25 April 2018</w:t>
            </w:r>
          </w:p>
        </w:tc>
        <w:tc>
          <w:tcPr>
            <w:tcW w:w="3538" w:type="dxa"/>
            <w:tcBorders>
              <w:top w:val="nil"/>
              <w:left w:val="nil"/>
              <w:bottom w:val="nil"/>
              <w:right w:val="nil"/>
            </w:tcBorders>
          </w:tcPr>
          <w:p w:rsidR="00930A47" w:rsidRPr="00A742A7" w:rsidRDefault="007E4504" w:rsidP="00930A47">
            <w:pPr>
              <w:rPr>
                <w:rFonts w:ascii="Arial" w:hAnsi="Arial" w:cs="Arial"/>
                <w:b/>
              </w:rPr>
            </w:pPr>
            <w:del w:id="285" w:author="Anne Miller" w:date="2020-06-18T13:06:00Z">
              <w:r w:rsidDel="007E4504">
                <w:fldChar w:fldCharType="begin"/>
              </w:r>
              <w:r w:rsidDel="007E4504">
                <w:delInstrText xml:space="preserve"> HYPERLINK "https://unifunctions.hud.ac.uk/COM/University-Committees/University%20Teaching%20and%20Learning%20Committee/REGS_UTLC_2019_09_25_P33.2.pdf?Web=1" </w:delInstrText>
              </w:r>
              <w:r w:rsidDel="007E4504">
                <w:fldChar w:fldCharType="separate"/>
              </w:r>
              <w:r w:rsidR="00930A47" w:rsidRPr="007E4504" w:rsidDel="007E4504">
                <w:rPr>
                  <w:rFonts w:ascii="Arial" w:hAnsi="Arial" w:cs="Arial"/>
                  <w:b/>
                  <w:rPrChange w:id="286" w:author="Anne Miller" w:date="2020-06-18T13:06:00Z">
                    <w:rPr>
                      <w:rStyle w:val="Hyperlink"/>
                      <w:rFonts w:ascii="Arial" w:hAnsi="Arial" w:cs="Arial"/>
                      <w:b/>
                    </w:rPr>
                  </w:rPrChange>
                </w:rPr>
                <w:delText>REGS_UTLC_2019_09_25_P33.2</w:delText>
              </w:r>
              <w:r w:rsidDel="007E4504">
                <w:rPr>
                  <w:rStyle w:val="Hyperlink"/>
                  <w:rFonts w:ascii="Arial" w:hAnsi="Arial" w:cs="Arial"/>
                  <w:b/>
                </w:rPr>
                <w:fldChar w:fldCharType="end"/>
              </w:r>
            </w:del>
            <w:ins w:id="287" w:author="Anne Miller" w:date="2020-06-18T13:06:00Z">
              <w:r w:rsidRPr="007E4504">
                <w:rPr>
                  <w:rFonts w:ascii="Arial" w:hAnsi="Arial" w:cs="Arial"/>
                  <w:b/>
                  <w:rPrChange w:id="288" w:author="Anne Miller" w:date="2020-06-18T13:06:00Z">
                    <w:rPr>
                      <w:rStyle w:val="Hyperlink"/>
                      <w:rFonts w:ascii="Arial" w:hAnsi="Arial" w:cs="Arial"/>
                      <w:b/>
                    </w:rPr>
                  </w:rPrChange>
                </w:rPr>
                <w:t>REGS_UTLC_2019_09_25_P33.2</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pStyle w:val="BodyTextIndent"/>
              <w:keepLines/>
              <w:widowControl w:val="0"/>
              <w:ind w:left="0" w:firstLine="0"/>
              <w:jc w:val="left"/>
              <w:rPr>
                <w:rFonts w:ascii="Arial" w:hAnsi="Arial" w:cs="Arial"/>
                <w:b w:val="0"/>
                <w:sz w:val="22"/>
                <w:szCs w:val="22"/>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33.3</w:t>
            </w:r>
          </w:p>
        </w:tc>
        <w:tc>
          <w:tcPr>
            <w:tcW w:w="5549" w:type="dxa"/>
            <w:tcBorders>
              <w:top w:val="nil"/>
              <w:left w:val="nil"/>
              <w:bottom w:val="nil"/>
              <w:right w:val="nil"/>
            </w:tcBorders>
          </w:tcPr>
          <w:p w:rsidR="00930A47" w:rsidRPr="00A742A7" w:rsidRDefault="00C81836" w:rsidP="00930A47">
            <w:pPr>
              <w:rPr>
                <w:rFonts w:ascii="Arial" w:hAnsi="Arial" w:cs="Arial"/>
              </w:rPr>
            </w:pPr>
            <w:r>
              <w:rPr>
                <w:rFonts w:ascii="Arial" w:hAnsi="Arial" w:cs="Arial"/>
              </w:rPr>
              <w:t xml:space="preserve">The Committee noted the minutes of the </w:t>
            </w:r>
            <w:r w:rsidR="00930A47" w:rsidRPr="00A742A7">
              <w:rPr>
                <w:rFonts w:ascii="Arial" w:hAnsi="Arial" w:cs="Arial"/>
              </w:rPr>
              <w:t>University International Committee held on 17 October 2018</w:t>
            </w:r>
          </w:p>
        </w:tc>
        <w:tc>
          <w:tcPr>
            <w:tcW w:w="3538" w:type="dxa"/>
            <w:tcBorders>
              <w:top w:val="nil"/>
              <w:left w:val="nil"/>
              <w:bottom w:val="nil"/>
              <w:right w:val="nil"/>
            </w:tcBorders>
          </w:tcPr>
          <w:p w:rsidR="00930A47" w:rsidRPr="00A742A7" w:rsidRDefault="007E4504" w:rsidP="00930A47">
            <w:pPr>
              <w:rPr>
                <w:rFonts w:ascii="Arial" w:hAnsi="Arial" w:cs="Arial"/>
                <w:b/>
              </w:rPr>
            </w:pPr>
            <w:del w:id="289" w:author="Anne Miller" w:date="2020-06-18T13:06:00Z">
              <w:r w:rsidDel="007E4504">
                <w:fldChar w:fldCharType="begin"/>
              </w:r>
              <w:r w:rsidDel="007E4504">
                <w:delInstrText xml:space="preserve"> HYPERLINK "https://unifunctions.hud.ac.uk/COM/University-Committees/University%20Teaching%20and%20Learning%20Committee/REGS_UTLC_2019_09_25_P33.3.pdf?Web=1</w:delInstrText>
              </w:r>
              <w:r w:rsidDel="007E4504">
                <w:delInstrText xml:space="preserve">" </w:delInstrText>
              </w:r>
              <w:r w:rsidDel="007E4504">
                <w:fldChar w:fldCharType="separate"/>
              </w:r>
              <w:r w:rsidR="00930A47" w:rsidRPr="007E4504" w:rsidDel="007E4504">
                <w:rPr>
                  <w:rFonts w:ascii="Arial" w:hAnsi="Arial" w:cs="Arial"/>
                  <w:b/>
                  <w:rPrChange w:id="290" w:author="Anne Miller" w:date="2020-06-18T13:06:00Z">
                    <w:rPr>
                      <w:rStyle w:val="Hyperlink"/>
                      <w:rFonts w:ascii="Arial" w:hAnsi="Arial" w:cs="Arial"/>
                      <w:b/>
                    </w:rPr>
                  </w:rPrChange>
                </w:rPr>
                <w:delText>REGS_UTLC_2019_09_25_P33.3</w:delText>
              </w:r>
              <w:r w:rsidDel="007E4504">
                <w:rPr>
                  <w:rStyle w:val="Hyperlink"/>
                  <w:rFonts w:ascii="Arial" w:hAnsi="Arial" w:cs="Arial"/>
                  <w:b/>
                </w:rPr>
                <w:fldChar w:fldCharType="end"/>
              </w:r>
            </w:del>
            <w:ins w:id="291" w:author="Anne Miller" w:date="2020-06-18T13:06:00Z">
              <w:r w:rsidRPr="007E4504">
                <w:rPr>
                  <w:rFonts w:ascii="Arial" w:hAnsi="Arial" w:cs="Arial"/>
                  <w:b/>
                  <w:rPrChange w:id="292" w:author="Anne Miller" w:date="2020-06-18T13:06:00Z">
                    <w:rPr>
                      <w:rStyle w:val="Hyperlink"/>
                      <w:rFonts w:ascii="Arial" w:hAnsi="Arial" w:cs="Arial"/>
                      <w:b/>
                    </w:rPr>
                  </w:rPrChange>
                </w:rPr>
                <w:t>REGS_UTLC_2019_09_25_P33.3</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33.4</w:t>
            </w:r>
          </w:p>
        </w:tc>
        <w:tc>
          <w:tcPr>
            <w:tcW w:w="5549" w:type="dxa"/>
            <w:tcBorders>
              <w:top w:val="nil"/>
              <w:left w:val="nil"/>
              <w:bottom w:val="nil"/>
              <w:right w:val="nil"/>
            </w:tcBorders>
          </w:tcPr>
          <w:p w:rsidR="00930A47" w:rsidRPr="00A742A7" w:rsidRDefault="00C81836" w:rsidP="00930A47">
            <w:pPr>
              <w:rPr>
                <w:rFonts w:ascii="Arial" w:hAnsi="Arial" w:cs="Arial"/>
              </w:rPr>
            </w:pPr>
            <w:r>
              <w:rPr>
                <w:rFonts w:ascii="Arial" w:hAnsi="Arial" w:cs="Arial"/>
              </w:rPr>
              <w:t xml:space="preserve">The Committee noted the minutes of the </w:t>
            </w:r>
            <w:r w:rsidR="00930A47" w:rsidRPr="00A742A7">
              <w:rPr>
                <w:rFonts w:ascii="Arial" w:hAnsi="Arial" w:cs="Arial"/>
              </w:rPr>
              <w:t>University International Committee held on 5 December 2018</w:t>
            </w:r>
          </w:p>
        </w:tc>
        <w:tc>
          <w:tcPr>
            <w:tcW w:w="3538" w:type="dxa"/>
            <w:tcBorders>
              <w:top w:val="nil"/>
              <w:left w:val="nil"/>
              <w:bottom w:val="nil"/>
              <w:right w:val="nil"/>
            </w:tcBorders>
          </w:tcPr>
          <w:p w:rsidR="00930A47" w:rsidRPr="00A742A7" w:rsidRDefault="007E4504" w:rsidP="00930A47">
            <w:pPr>
              <w:rPr>
                <w:rFonts w:ascii="Arial" w:hAnsi="Arial" w:cs="Arial"/>
              </w:rPr>
            </w:pPr>
            <w:del w:id="293" w:author="Anne Miller" w:date="2020-06-18T13:06:00Z">
              <w:r w:rsidDel="007E4504">
                <w:fldChar w:fldCharType="begin"/>
              </w:r>
              <w:r w:rsidDel="007E4504">
                <w:delInstrText xml:space="preserve"> HYPERLINK "https://unifunctions.hud.ac.uk/COM/University-Committees/University%20Teaching%20and%20Learning%20Commit</w:delInstrText>
              </w:r>
              <w:r w:rsidDel="007E4504">
                <w:delInstrText xml:space="preserve">tee/REGS_UTLC_2019_09_25_P33.4.pdf?Web=1" </w:delInstrText>
              </w:r>
              <w:r w:rsidDel="007E4504">
                <w:fldChar w:fldCharType="separate"/>
              </w:r>
              <w:r w:rsidR="00930A47" w:rsidRPr="007E4504" w:rsidDel="007E4504">
                <w:rPr>
                  <w:rFonts w:ascii="Arial" w:hAnsi="Arial" w:cs="Arial"/>
                  <w:b/>
                  <w:rPrChange w:id="294" w:author="Anne Miller" w:date="2020-06-18T13:06:00Z">
                    <w:rPr>
                      <w:rStyle w:val="Hyperlink"/>
                      <w:rFonts w:ascii="Arial" w:hAnsi="Arial" w:cs="Arial"/>
                      <w:b/>
                    </w:rPr>
                  </w:rPrChange>
                </w:rPr>
                <w:delText>REGS_UTLC_2019_09_25_P33.4</w:delText>
              </w:r>
              <w:r w:rsidDel="007E4504">
                <w:rPr>
                  <w:rStyle w:val="Hyperlink"/>
                  <w:rFonts w:ascii="Arial" w:hAnsi="Arial" w:cs="Arial"/>
                  <w:b/>
                </w:rPr>
                <w:fldChar w:fldCharType="end"/>
              </w:r>
            </w:del>
            <w:ins w:id="295" w:author="Anne Miller" w:date="2020-06-18T13:06:00Z">
              <w:r w:rsidRPr="007E4504">
                <w:rPr>
                  <w:rFonts w:ascii="Arial" w:hAnsi="Arial" w:cs="Arial"/>
                  <w:b/>
                  <w:rPrChange w:id="296" w:author="Anne Miller" w:date="2020-06-18T13:06:00Z">
                    <w:rPr>
                      <w:rStyle w:val="Hyperlink"/>
                      <w:rFonts w:ascii="Arial" w:hAnsi="Arial" w:cs="Arial"/>
                      <w:b/>
                    </w:rPr>
                  </w:rPrChange>
                </w:rPr>
                <w:t>REGS_UTLC_2019_09_25_P33.4</w:t>
              </w:r>
            </w:ins>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rPr>
            </w:pPr>
          </w:p>
        </w:tc>
        <w:tc>
          <w:tcPr>
            <w:tcW w:w="3538" w:type="dxa"/>
            <w:tcBorders>
              <w:top w:val="nil"/>
              <w:left w:val="nil"/>
              <w:bottom w:val="nil"/>
              <w:right w:val="nil"/>
            </w:tcBorders>
          </w:tcPr>
          <w:p w:rsidR="00930A47" w:rsidRPr="00A742A7" w:rsidRDefault="00930A47" w:rsidP="00930A47">
            <w:pPr>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33.5</w:t>
            </w:r>
          </w:p>
        </w:tc>
        <w:tc>
          <w:tcPr>
            <w:tcW w:w="5549" w:type="dxa"/>
            <w:tcBorders>
              <w:top w:val="nil"/>
              <w:left w:val="nil"/>
              <w:bottom w:val="nil"/>
              <w:right w:val="nil"/>
            </w:tcBorders>
          </w:tcPr>
          <w:p w:rsidR="00930A47" w:rsidRPr="00A742A7" w:rsidRDefault="00C81836" w:rsidP="00930A47">
            <w:pPr>
              <w:rPr>
                <w:rFonts w:ascii="Arial" w:hAnsi="Arial" w:cs="Arial"/>
              </w:rPr>
            </w:pPr>
            <w:r>
              <w:rPr>
                <w:rFonts w:ascii="Arial" w:hAnsi="Arial" w:cs="Arial"/>
              </w:rPr>
              <w:t xml:space="preserve">The Committee noted the minutes of the </w:t>
            </w:r>
            <w:r w:rsidR="00930A47" w:rsidRPr="00A742A7">
              <w:rPr>
                <w:rFonts w:ascii="Arial" w:hAnsi="Arial" w:cs="Arial"/>
              </w:rPr>
              <w:t>University International Committee held on 20 February 2019</w:t>
            </w:r>
          </w:p>
        </w:tc>
        <w:bookmarkStart w:id="297" w:name="_GoBack"/>
        <w:tc>
          <w:tcPr>
            <w:tcW w:w="3538" w:type="dxa"/>
            <w:tcBorders>
              <w:top w:val="nil"/>
              <w:left w:val="nil"/>
              <w:bottom w:val="nil"/>
              <w:right w:val="nil"/>
            </w:tcBorders>
          </w:tcPr>
          <w:p w:rsidR="00930A47" w:rsidRPr="00A742A7" w:rsidRDefault="007E4504" w:rsidP="00930A47">
            <w:pPr>
              <w:rPr>
                <w:rFonts w:ascii="Arial" w:hAnsi="Arial" w:cs="Arial"/>
              </w:rPr>
            </w:pPr>
            <w:del w:id="298" w:author="Anne Miller" w:date="2020-06-18T13:07:00Z">
              <w:r w:rsidDel="007E4504">
                <w:fldChar w:fldCharType="begin"/>
              </w:r>
              <w:r w:rsidDel="007E4504">
                <w:delInstrText xml:space="preserve"> HYPERLINK "https://unifunctions.hud.ac.uk/COM/University-Committees/University%20Teaching%20and%20Learning%20Committee/REGS_UTLC_2019_09_25_P33.5.pdf?Web=1" </w:delInstrText>
              </w:r>
              <w:r w:rsidDel="007E4504">
                <w:fldChar w:fldCharType="separate"/>
              </w:r>
              <w:r w:rsidR="00930A47" w:rsidRPr="007E4504" w:rsidDel="007E4504">
                <w:rPr>
                  <w:rFonts w:ascii="Arial" w:hAnsi="Arial" w:cs="Arial"/>
                  <w:b/>
                  <w:rPrChange w:id="299" w:author="Anne Miller" w:date="2020-06-18T13:07:00Z">
                    <w:rPr>
                      <w:rStyle w:val="Hyperlink"/>
                      <w:rFonts w:ascii="Arial" w:hAnsi="Arial" w:cs="Arial"/>
                      <w:b/>
                    </w:rPr>
                  </w:rPrChange>
                </w:rPr>
                <w:delText>REGS_UTLC_2019_09_25_P33.5</w:delText>
              </w:r>
              <w:r w:rsidDel="007E4504">
                <w:rPr>
                  <w:rStyle w:val="Hyperlink"/>
                  <w:rFonts w:ascii="Arial" w:hAnsi="Arial" w:cs="Arial"/>
                  <w:b/>
                </w:rPr>
                <w:fldChar w:fldCharType="end"/>
              </w:r>
            </w:del>
            <w:bookmarkEnd w:id="297"/>
            <w:ins w:id="300" w:author="Anne Miller" w:date="2020-06-18T13:07:00Z">
              <w:r w:rsidRPr="007E4504">
                <w:rPr>
                  <w:rFonts w:ascii="Arial" w:hAnsi="Arial" w:cs="Arial"/>
                  <w:b/>
                  <w:rPrChange w:id="301" w:author="Anne Miller" w:date="2020-06-18T13:07:00Z">
                    <w:rPr>
                      <w:rStyle w:val="Hyperlink"/>
                      <w:rFonts w:ascii="Arial" w:hAnsi="Arial" w:cs="Arial"/>
                      <w:b/>
                    </w:rPr>
                  </w:rPrChange>
                </w:rPr>
                <w:t>REGS_UTLC_2019_09_25_P33.5</w:t>
              </w:r>
            </w:ins>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785"/>
              <w:jc w:val="cente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874C67">
        <w:tc>
          <w:tcPr>
            <w:tcW w:w="9912" w:type="dxa"/>
            <w:gridSpan w:val="3"/>
            <w:tcBorders>
              <w:top w:val="nil"/>
              <w:bottom w:val="nil"/>
            </w:tcBorders>
            <w:shd w:val="clear" w:color="auto" w:fill="1F4E79" w:themeFill="accent1" w:themeFillShade="80"/>
          </w:tcPr>
          <w:p w:rsidR="00930A47" w:rsidRPr="00A742A7" w:rsidRDefault="00930A47" w:rsidP="00930A47">
            <w:pPr>
              <w:spacing w:after="120"/>
              <w:rPr>
                <w:rFonts w:ascii="Arial" w:hAnsi="Arial" w:cs="Arial"/>
                <w:b/>
              </w:rPr>
            </w:pPr>
            <w:r w:rsidRPr="00A742A7">
              <w:rPr>
                <w:rFonts w:ascii="Arial" w:hAnsi="Arial" w:cs="Arial"/>
                <w:b/>
              </w:rPr>
              <w:t>OTHER BUSINESS</w:t>
            </w: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360"/>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34.</w:t>
            </w:r>
          </w:p>
        </w:tc>
        <w:tc>
          <w:tcPr>
            <w:tcW w:w="5549"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ANY OTHER BUSINESS</w:t>
            </w:r>
          </w:p>
          <w:p w:rsidR="00930A47" w:rsidRPr="00A742A7" w:rsidRDefault="00F336CC" w:rsidP="00930A47">
            <w:pPr>
              <w:keepLines/>
              <w:widowControl w:val="0"/>
              <w:rPr>
                <w:rFonts w:ascii="Arial" w:hAnsi="Arial" w:cs="Arial"/>
                <w:b/>
              </w:rPr>
            </w:pPr>
            <w:r>
              <w:rPr>
                <w:rFonts w:ascii="Arial" w:hAnsi="Arial" w:cs="Arial"/>
              </w:rPr>
              <w:t>No items of any other business were received.</w:t>
            </w: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785"/>
              <w:jc w:val="center"/>
              <w:rPr>
                <w:rFonts w:ascii="Arial" w:hAnsi="Arial" w:cs="Arial"/>
                <w:b/>
              </w:rPr>
            </w:pPr>
          </w:p>
        </w:tc>
        <w:tc>
          <w:tcPr>
            <w:tcW w:w="5549" w:type="dxa"/>
            <w:tcBorders>
              <w:top w:val="nil"/>
              <w:left w:val="nil"/>
              <w:bottom w:val="nil"/>
              <w:right w:val="nil"/>
            </w:tcBorders>
          </w:tcPr>
          <w:p w:rsidR="00930A47" w:rsidRPr="00A742A7" w:rsidRDefault="00930A47" w:rsidP="00930A47">
            <w:pPr>
              <w:rPr>
                <w:rFonts w:ascii="Arial" w:hAnsi="Arial" w:cs="Arial"/>
                <w:b/>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35.</w:t>
            </w:r>
          </w:p>
        </w:tc>
        <w:tc>
          <w:tcPr>
            <w:tcW w:w="5549" w:type="dxa"/>
            <w:tcBorders>
              <w:top w:val="nil"/>
              <w:left w:val="nil"/>
              <w:bottom w:val="nil"/>
              <w:right w:val="nil"/>
            </w:tcBorders>
          </w:tcPr>
          <w:p w:rsidR="00930A47" w:rsidRPr="00A742A7" w:rsidRDefault="00930A47" w:rsidP="00930A47">
            <w:pPr>
              <w:keepLines/>
              <w:widowControl w:val="0"/>
              <w:rPr>
                <w:rFonts w:ascii="Arial" w:hAnsi="Arial" w:cs="Arial"/>
                <w:b/>
              </w:rPr>
            </w:pPr>
            <w:r w:rsidRPr="00A742A7">
              <w:rPr>
                <w:rFonts w:ascii="Arial" w:hAnsi="Arial" w:cs="Arial"/>
                <w:b/>
              </w:rPr>
              <w:t>AVAILABILITY OF AGENDA, PAPERS AND MINUTES</w:t>
            </w:r>
          </w:p>
          <w:p w:rsidR="00930A47" w:rsidRPr="00A742A7" w:rsidRDefault="00F336CC" w:rsidP="00930A47">
            <w:pPr>
              <w:keepLines/>
              <w:widowControl w:val="0"/>
              <w:rPr>
                <w:rFonts w:ascii="Arial" w:hAnsi="Arial" w:cs="Arial"/>
              </w:rPr>
            </w:pPr>
            <w:r w:rsidRPr="00F336CC">
              <w:rPr>
                <w:rFonts w:ascii="Arial" w:hAnsi="Arial" w:cs="Arial"/>
              </w:rPr>
              <w:t>It was confirmed that there were no</w:t>
            </w:r>
            <w:r w:rsidR="00930A47" w:rsidRPr="00A742A7">
              <w:rPr>
                <w:rFonts w:ascii="Arial" w:hAnsi="Arial" w:cs="Arial"/>
              </w:rPr>
              <w:t xml:space="preserve"> agenda items, papers or minutes</w:t>
            </w:r>
            <w:r>
              <w:rPr>
                <w:rFonts w:ascii="Arial" w:hAnsi="Arial" w:cs="Arial"/>
              </w:rPr>
              <w:t xml:space="preserve"> that</w:t>
            </w:r>
            <w:r w:rsidR="00930A47" w:rsidRPr="00A742A7">
              <w:rPr>
                <w:rFonts w:ascii="Arial" w:hAnsi="Arial" w:cs="Arial"/>
              </w:rPr>
              <w:t xml:space="preserve"> should be treated as confidential.</w:t>
            </w: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pStyle w:val="ListParagraph"/>
              <w:ind w:left="785"/>
              <w:jc w:val="center"/>
              <w:rPr>
                <w:rFonts w:ascii="Arial" w:hAnsi="Arial" w:cs="Arial"/>
                <w:b/>
              </w:rPr>
            </w:pPr>
          </w:p>
        </w:tc>
        <w:tc>
          <w:tcPr>
            <w:tcW w:w="5549" w:type="dxa"/>
            <w:tcBorders>
              <w:top w:val="nil"/>
              <w:left w:val="nil"/>
              <w:bottom w:val="nil"/>
              <w:right w:val="nil"/>
            </w:tcBorders>
          </w:tcPr>
          <w:p w:rsidR="00930A47" w:rsidRPr="00A742A7" w:rsidRDefault="00930A47" w:rsidP="00930A47">
            <w:pPr>
              <w:keepLines/>
              <w:widowControl w:val="0"/>
              <w:rPr>
                <w:rFonts w:ascii="Arial" w:hAnsi="Arial" w:cs="Arial"/>
                <w:b/>
              </w:rPr>
            </w:pP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r w:rsidR="00930A47" w:rsidRPr="00A742A7" w:rsidTr="00C93388">
        <w:tc>
          <w:tcPr>
            <w:tcW w:w="825"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36.</w:t>
            </w:r>
          </w:p>
        </w:tc>
        <w:tc>
          <w:tcPr>
            <w:tcW w:w="5549" w:type="dxa"/>
            <w:tcBorders>
              <w:top w:val="nil"/>
              <w:left w:val="nil"/>
              <w:bottom w:val="nil"/>
              <w:right w:val="nil"/>
            </w:tcBorders>
          </w:tcPr>
          <w:p w:rsidR="00930A47" w:rsidRPr="00A742A7" w:rsidRDefault="00930A47" w:rsidP="00930A47">
            <w:pPr>
              <w:rPr>
                <w:rFonts w:ascii="Arial" w:hAnsi="Arial" w:cs="Arial"/>
                <w:b/>
              </w:rPr>
            </w:pPr>
            <w:r w:rsidRPr="00A742A7">
              <w:rPr>
                <w:rFonts w:ascii="Arial" w:hAnsi="Arial" w:cs="Arial"/>
                <w:b/>
              </w:rPr>
              <w:t>DATE OF NEXT MEETING</w:t>
            </w:r>
          </w:p>
          <w:p w:rsidR="00930A47" w:rsidRPr="00A742A7" w:rsidRDefault="00930A47" w:rsidP="00930A47">
            <w:pPr>
              <w:keepLines/>
              <w:widowControl w:val="0"/>
              <w:jc w:val="both"/>
              <w:rPr>
                <w:rFonts w:ascii="Arial" w:hAnsi="Arial" w:cs="Arial"/>
                <w:b/>
              </w:rPr>
            </w:pPr>
            <w:r w:rsidRPr="00A742A7">
              <w:rPr>
                <w:rFonts w:ascii="Arial" w:hAnsi="Arial" w:cs="Arial"/>
              </w:rPr>
              <w:t>Wednesday, 27 November 2019, at 9.30 am in The McClelland Suite, Schwann Building, level 7.</w:t>
            </w:r>
          </w:p>
        </w:tc>
        <w:tc>
          <w:tcPr>
            <w:tcW w:w="3538" w:type="dxa"/>
            <w:tcBorders>
              <w:top w:val="nil"/>
              <w:left w:val="nil"/>
              <w:bottom w:val="nil"/>
              <w:right w:val="nil"/>
            </w:tcBorders>
          </w:tcPr>
          <w:p w:rsidR="00930A47" w:rsidRPr="00A742A7" w:rsidRDefault="00930A47" w:rsidP="00930A47">
            <w:pPr>
              <w:jc w:val="right"/>
              <w:rPr>
                <w:rFonts w:ascii="Arial" w:hAnsi="Arial" w:cs="Arial"/>
              </w:rPr>
            </w:pPr>
          </w:p>
        </w:tc>
      </w:tr>
    </w:tbl>
    <w:p w:rsidR="001948A0" w:rsidRPr="00A742A7" w:rsidRDefault="001948A0" w:rsidP="003D5745">
      <w:pPr>
        <w:spacing w:after="0" w:line="240" w:lineRule="auto"/>
        <w:rPr>
          <w:rFonts w:ascii="Arial" w:hAnsi="Arial" w:cs="Arial"/>
        </w:rPr>
      </w:pPr>
    </w:p>
    <w:sectPr w:rsidR="001948A0" w:rsidRPr="00A742A7" w:rsidSect="00874C67">
      <w:headerReference w:type="first" r:id="rId14"/>
      <w:footerReference w:type="first" r:id="rId15"/>
      <w:pgSz w:w="11906" w:h="16838"/>
      <w:pgMar w:top="155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6E" w:rsidRDefault="00570E6E" w:rsidP="001948A0">
      <w:pPr>
        <w:spacing w:after="0" w:line="240" w:lineRule="auto"/>
      </w:pPr>
      <w:r>
        <w:separator/>
      </w:r>
    </w:p>
  </w:endnote>
  <w:endnote w:type="continuationSeparator" w:id="0">
    <w:p w:rsidR="00570E6E" w:rsidRDefault="00570E6E"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E5" w:rsidRPr="009C3FB0" w:rsidRDefault="001926E5" w:rsidP="009C3FB0">
    <w:pPr>
      <w:pStyle w:val="Footer"/>
      <w:tabs>
        <w:tab w:val="clear" w:pos="9026"/>
      </w:tabs>
      <w:rPr>
        <w:sz w:val="18"/>
        <w:szCs w:val="18"/>
      </w:rPr>
    </w:pP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050A5F">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6E" w:rsidRDefault="00570E6E" w:rsidP="001948A0">
      <w:pPr>
        <w:spacing w:after="0" w:line="240" w:lineRule="auto"/>
      </w:pPr>
      <w:r>
        <w:separator/>
      </w:r>
    </w:p>
  </w:footnote>
  <w:footnote w:type="continuationSeparator" w:id="0">
    <w:p w:rsidR="00570E6E" w:rsidRDefault="00570E6E"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E5" w:rsidRDefault="001926E5"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F02330C" wp14:editId="126D5211">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REGS_UTLC</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2019</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09</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25</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01EF"/>
    <w:multiLevelType w:val="hybridMultilevel"/>
    <w:tmpl w:val="CCFA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53E3C"/>
    <w:multiLevelType w:val="hybridMultilevel"/>
    <w:tmpl w:val="81703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3420D"/>
    <w:multiLevelType w:val="hybridMultilevel"/>
    <w:tmpl w:val="39FE2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878D0"/>
    <w:multiLevelType w:val="multilevel"/>
    <w:tmpl w:val="1318D3F4"/>
    <w:lvl w:ilvl="0">
      <w:start w:val="1"/>
      <w:numFmt w:val="decimal"/>
      <w:lvlText w:val="%1."/>
      <w:lvlJc w:val="left"/>
      <w:pPr>
        <w:ind w:left="785" w:hanging="360"/>
      </w:pPr>
      <w:rPr>
        <w:b/>
        <w:color w:val="1F4E79" w:themeColor="accent1" w:themeShade="80"/>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15:restartNumberingAfterBreak="0">
    <w:nsid w:val="45713812"/>
    <w:multiLevelType w:val="hybridMultilevel"/>
    <w:tmpl w:val="0FAC7618"/>
    <w:lvl w:ilvl="0" w:tplc="7E8C22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3086E"/>
    <w:multiLevelType w:val="hybridMultilevel"/>
    <w:tmpl w:val="2B92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10"/>
  </w:num>
  <w:num w:numId="6">
    <w:abstractNumId w:val="6"/>
  </w:num>
  <w:num w:numId="7">
    <w:abstractNumId w:val="7"/>
  </w:num>
  <w:num w:numId="8">
    <w:abstractNumId w:val="1"/>
  </w:num>
  <w:num w:numId="9">
    <w:abstractNumId w:val="8"/>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Miller">
    <w15:presenceInfo w15:providerId="AD" w15:userId="S-1-5-21-1219361320-872739099-178173116-659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6C68"/>
    <w:rsid w:val="00017CAE"/>
    <w:rsid w:val="00021C98"/>
    <w:rsid w:val="00023C23"/>
    <w:rsid w:val="000314BC"/>
    <w:rsid w:val="00034FCB"/>
    <w:rsid w:val="00042425"/>
    <w:rsid w:val="00044CEC"/>
    <w:rsid w:val="00050A5F"/>
    <w:rsid w:val="00054A0E"/>
    <w:rsid w:val="00054E19"/>
    <w:rsid w:val="0005701E"/>
    <w:rsid w:val="00057B40"/>
    <w:rsid w:val="00057E76"/>
    <w:rsid w:val="00060CBE"/>
    <w:rsid w:val="000632FB"/>
    <w:rsid w:val="00063D0F"/>
    <w:rsid w:val="0006490E"/>
    <w:rsid w:val="0006721C"/>
    <w:rsid w:val="00073EBF"/>
    <w:rsid w:val="00077B46"/>
    <w:rsid w:val="00081C4A"/>
    <w:rsid w:val="000A3407"/>
    <w:rsid w:val="000B3659"/>
    <w:rsid w:val="000C2682"/>
    <w:rsid w:val="000C3B89"/>
    <w:rsid w:val="000D0053"/>
    <w:rsid w:val="000D0CAC"/>
    <w:rsid w:val="000D370A"/>
    <w:rsid w:val="000D717D"/>
    <w:rsid w:val="000E6197"/>
    <w:rsid w:val="000E7154"/>
    <w:rsid w:val="000E73A5"/>
    <w:rsid w:val="000F1916"/>
    <w:rsid w:val="000F22DD"/>
    <w:rsid w:val="000F3787"/>
    <w:rsid w:val="000F542C"/>
    <w:rsid w:val="00100E46"/>
    <w:rsid w:val="00102AFD"/>
    <w:rsid w:val="00103A3D"/>
    <w:rsid w:val="001077CC"/>
    <w:rsid w:val="001153C1"/>
    <w:rsid w:val="00131717"/>
    <w:rsid w:val="001333BE"/>
    <w:rsid w:val="001440FC"/>
    <w:rsid w:val="00144EFC"/>
    <w:rsid w:val="00145535"/>
    <w:rsid w:val="001525E2"/>
    <w:rsid w:val="00152782"/>
    <w:rsid w:val="00157280"/>
    <w:rsid w:val="0015768B"/>
    <w:rsid w:val="00161136"/>
    <w:rsid w:val="0016276B"/>
    <w:rsid w:val="001650D0"/>
    <w:rsid w:val="001705D4"/>
    <w:rsid w:val="00172637"/>
    <w:rsid w:val="00172B1D"/>
    <w:rsid w:val="00180DFC"/>
    <w:rsid w:val="00182F50"/>
    <w:rsid w:val="00183930"/>
    <w:rsid w:val="00185FFE"/>
    <w:rsid w:val="00190D77"/>
    <w:rsid w:val="00191ADC"/>
    <w:rsid w:val="001926E5"/>
    <w:rsid w:val="001930FA"/>
    <w:rsid w:val="001933E1"/>
    <w:rsid w:val="001948A0"/>
    <w:rsid w:val="00196835"/>
    <w:rsid w:val="001A0E7F"/>
    <w:rsid w:val="001A5772"/>
    <w:rsid w:val="001A640D"/>
    <w:rsid w:val="001B6047"/>
    <w:rsid w:val="001C0A4A"/>
    <w:rsid w:val="001C45A1"/>
    <w:rsid w:val="001C4EA2"/>
    <w:rsid w:val="001C6FCD"/>
    <w:rsid w:val="001C7092"/>
    <w:rsid w:val="001D40BB"/>
    <w:rsid w:val="001D6AB8"/>
    <w:rsid w:val="001D6FF7"/>
    <w:rsid w:val="001D712D"/>
    <w:rsid w:val="001E13B1"/>
    <w:rsid w:val="001E2367"/>
    <w:rsid w:val="001E396E"/>
    <w:rsid w:val="001E396F"/>
    <w:rsid w:val="001F14B3"/>
    <w:rsid w:val="001F6D8D"/>
    <w:rsid w:val="00201C99"/>
    <w:rsid w:val="0020210D"/>
    <w:rsid w:val="002021E0"/>
    <w:rsid w:val="00205806"/>
    <w:rsid w:val="002104CA"/>
    <w:rsid w:val="00215236"/>
    <w:rsid w:val="002165CD"/>
    <w:rsid w:val="00221E04"/>
    <w:rsid w:val="00222797"/>
    <w:rsid w:val="00231103"/>
    <w:rsid w:val="00232FB8"/>
    <w:rsid w:val="00234E34"/>
    <w:rsid w:val="00236595"/>
    <w:rsid w:val="00240C67"/>
    <w:rsid w:val="0024196F"/>
    <w:rsid w:val="00242682"/>
    <w:rsid w:val="00247FA8"/>
    <w:rsid w:val="00251A92"/>
    <w:rsid w:val="00252B76"/>
    <w:rsid w:val="00255BE0"/>
    <w:rsid w:val="00256974"/>
    <w:rsid w:val="002570E9"/>
    <w:rsid w:val="00260023"/>
    <w:rsid w:val="00260E48"/>
    <w:rsid w:val="002632E1"/>
    <w:rsid w:val="00266B8D"/>
    <w:rsid w:val="0027264C"/>
    <w:rsid w:val="00272B9A"/>
    <w:rsid w:val="00272BD3"/>
    <w:rsid w:val="00274169"/>
    <w:rsid w:val="002742E8"/>
    <w:rsid w:val="00274C5C"/>
    <w:rsid w:val="00275146"/>
    <w:rsid w:val="00277358"/>
    <w:rsid w:val="00277711"/>
    <w:rsid w:val="002806E3"/>
    <w:rsid w:val="00285340"/>
    <w:rsid w:val="0029202C"/>
    <w:rsid w:val="00295B74"/>
    <w:rsid w:val="0029753A"/>
    <w:rsid w:val="002A2089"/>
    <w:rsid w:val="002B21B0"/>
    <w:rsid w:val="002B2F42"/>
    <w:rsid w:val="002B56C6"/>
    <w:rsid w:val="002C0355"/>
    <w:rsid w:val="002C49AB"/>
    <w:rsid w:val="002D0EF5"/>
    <w:rsid w:val="002D5BA2"/>
    <w:rsid w:val="002D5D81"/>
    <w:rsid w:val="002E0A83"/>
    <w:rsid w:val="002E1347"/>
    <w:rsid w:val="002E1C3D"/>
    <w:rsid w:val="002E2B56"/>
    <w:rsid w:val="002E3199"/>
    <w:rsid w:val="002E45B8"/>
    <w:rsid w:val="002E48B8"/>
    <w:rsid w:val="002E646A"/>
    <w:rsid w:val="002E7BE5"/>
    <w:rsid w:val="002F07D4"/>
    <w:rsid w:val="002F2874"/>
    <w:rsid w:val="003029EB"/>
    <w:rsid w:val="00303BE4"/>
    <w:rsid w:val="00303FE0"/>
    <w:rsid w:val="003065A6"/>
    <w:rsid w:val="003077F7"/>
    <w:rsid w:val="0031081B"/>
    <w:rsid w:val="00313946"/>
    <w:rsid w:val="00313FF8"/>
    <w:rsid w:val="00316AB4"/>
    <w:rsid w:val="00320BB1"/>
    <w:rsid w:val="003243EC"/>
    <w:rsid w:val="00334343"/>
    <w:rsid w:val="00335BF3"/>
    <w:rsid w:val="00336992"/>
    <w:rsid w:val="00347294"/>
    <w:rsid w:val="00352B8D"/>
    <w:rsid w:val="00354BE5"/>
    <w:rsid w:val="00360B49"/>
    <w:rsid w:val="00367333"/>
    <w:rsid w:val="00370A5E"/>
    <w:rsid w:val="00370F61"/>
    <w:rsid w:val="00371B7E"/>
    <w:rsid w:val="00371B98"/>
    <w:rsid w:val="0037398B"/>
    <w:rsid w:val="003757AF"/>
    <w:rsid w:val="00375AC0"/>
    <w:rsid w:val="003776C7"/>
    <w:rsid w:val="00387BCE"/>
    <w:rsid w:val="003A2BF3"/>
    <w:rsid w:val="003A5DC7"/>
    <w:rsid w:val="003A6C21"/>
    <w:rsid w:val="003A6EB7"/>
    <w:rsid w:val="003B0241"/>
    <w:rsid w:val="003B283F"/>
    <w:rsid w:val="003B520C"/>
    <w:rsid w:val="003B7E13"/>
    <w:rsid w:val="003C2332"/>
    <w:rsid w:val="003C3126"/>
    <w:rsid w:val="003C5393"/>
    <w:rsid w:val="003D13C5"/>
    <w:rsid w:val="003D5745"/>
    <w:rsid w:val="003E485B"/>
    <w:rsid w:val="003E7E70"/>
    <w:rsid w:val="003F16F3"/>
    <w:rsid w:val="003F1C50"/>
    <w:rsid w:val="003F2660"/>
    <w:rsid w:val="003F2789"/>
    <w:rsid w:val="003F3B87"/>
    <w:rsid w:val="003F5111"/>
    <w:rsid w:val="003F72ED"/>
    <w:rsid w:val="003F768B"/>
    <w:rsid w:val="0040213F"/>
    <w:rsid w:val="00403331"/>
    <w:rsid w:val="00403F77"/>
    <w:rsid w:val="004049C5"/>
    <w:rsid w:val="00415406"/>
    <w:rsid w:val="00420F63"/>
    <w:rsid w:val="00421D38"/>
    <w:rsid w:val="00422308"/>
    <w:rsid w:val="00425228"/>
    <w:rsid w:val="00425A6D"/>
    <w:rsid w:val="004262D5"/>
    <w:rsid w:val="004278F1"/>
    <w:rsid w:val="00432B53"/>
    <w:rsid w:val="00433FE2"/>
    <w:rsid w:val="00440B10"/>
    <w:rsid w:val="00440EC2"/>
    <w:rsid w:val="004410CB"/>
    <w:rsid w:val="004430BB"/>
    <w:rsid w:val="00443DBD"/>
    <w:rsid w:val="00445167"/>
    <w:rsid w:val="0044565A"/>
    <w:rsid w:val="0045370E"/>
    <w:rsid w:val="004563E8"/>
    <w:rsid w:val="00456450"/>
    <w:rsid w:val="00461261"/>
    <w:rsid w:val="00463BB0"/>
    <w:rsid w:val="00464E91"/>
    <w:rsid w:val="0046538F"/>
    <w:rsid w:val="004673CB"/>
    <w:rsid w:val="004749E0"/>
    <w:rsid w:val="00474B90"/>
    <w:rsid w:val="00477F00"/>
    <w:rsid w:val="00481952"/>
    <w:rsid w:val="00490ECF"/>
    <w:rsid w:val="00494A10"/>
    <w:rsid w:val="0049693A"/>
    <w:rsid w:val="00497922"/>
    <w:rsid w:val="004A2470"/>
    <w:rsid w:val="004A63C8"/>
    <w:rsid w:val="004B0587"/>
    <w:rsid w:val="004B2EED"/>
    <w:rsid w:val="004B3C0F"/>
    <w:rsid w:val="004B5876"/>
    <w:rsid w:val="004C48C9"/>
    <w:rsid w:val="004D0FD3"/>
    <w:rsid w:val="004D1EEA"/>
    <w:rsid w:val="004D28F9"/>
    <w:rsid w:val="004D2D8B"/>
    <w:rsid w:val="004D44F5"/>
    <w:rsid w:val="004D79B7"/>
    <w:rsid w:val="004E2A73"/>
    <w:rsid w:val="004E7506"/>
    <w:rsid w:val="004F2C21"/>
    <w:rsid w:val="004F3D9F"/>
    <w:rsid w:val="004F663F"/>
    <w:rsid w:val="00500C85"/>
    <w:rsid w:val="005012CF"/>
    <w:rsid w:val="00503C36"/>
    <w:rsid w:val="0050767A"/>
    <w:rsid w:val="0051383C"/>
    <w:rsid w:val="00513AD3"/>
    <w:rsid w:val="0051490B"/>
    <w:rsid w:val="00515948"/>
    <w:rsid w:val="00521496"/>
    <w:rsid w:val="005226B1"/>
    <w:rsid w:val="00524D92"/>
    <w:rsid w:val="00527EBE"/>
    <w:rsid w:val="00532B38"/>
    <w:rsid w:val="00533DE3"/>
    <w:rsid w:val="005350CC"/>
    <w:rsid w:val="00537F50"/>
    <w:rsid w:val="00540B2D"/>
    <w:rsid w:val="00543B02"/>
    <w:rsid w:val="00543B9C"/>
    <w:rsid w:val="00544031"/>
    <w:rsid w:val="005461B7"/>
    <w:rsid w:val="0055054A"/>
    <w:rsid w:val="00550D7D"/>
    <w:rsid w:val="00551D26"/>
    <w:rsid w:val="00556C12"/>
    <w:rsid w:val="00556D48"/>
    <w:rsid w:val="00556F2C"/>
    <w:rsid w:val="005658E9"/>
    <w:rsid w:val="00570E6E"/>
    <w:rsid w:val="00572132"/>
    <w:rsid w:val="00583395"/>
    <w:rsid w:val="00584BAA"/>
    <w:rsid w:val="005957C8"/>
    <w:rsid w:val="0059605F"/>
    <w:rsid w:val="005A1708"/>
    <w:rsid w:val="005A170E"/>
    <w:rsid w:val="005B40BE"/>
    <w:rsid w:val="005D160A"/>
    <w:rsid w:val="005D1B8D"/>
    <w:rsid w:val="005D2788"/>
    <w:rsid w:val="005D412C"/>
    <w:rsid w:val="005D45FB"/>
    <w:rsid w:val="005D6538"/>
    <w:rsid w:val="005D6F0E"/>
    <w:rsid w:val="005E1FC6"/>
    <w:rsid w:val="005E3B9E"/>
    <w:rsid w:val="005E675F"/>
    <w:rsid w:val="005E7B50"/>
    <w:rsid w:val="005F120B"/>
    <w:rsid w:val="005F685E"/>
    <w:rsid w:val="005F68A7"/>
    <w:rsid w:val="00603369"/>
    <w:rsid w:val="0061652B"/>
    <w:rsid w:val="006168E7"/>
    <w:rsid w:val="00616EC7"/>
    <w:rsid w:val="0062539A"/>
    <w:rsid w:val="006317F7"/>
    <w:rsid w:val="00634882"/>
    <w:rsid w:val="00636715"/>
    <w:rsid w:val="00636FBB"/>
    <w:rsid w:val="0064423C"/>
    <w:rsid w:val="00645577"/>
    <w:rsid w:val="006602F7"/>
    <w:rsid w:val="0066106B"/>
    <w:rsid w:val="0066173B"/>
    <w:rsid w:val="006635D9"/>
    <w:rsid w:val="0066621C"/>
    <w:rsid w:val="006769C7"/>
    <w:rsid w:val="00680E91"/>
    <w:rsid w:val="00681849"/>
    <w:rsid w:val="0068644A"/>
    <w:rsid w:val="00693CAB"/>
    <w:rsid w:val="006A0442"/>
    <w:rsid w:val="006A4FC9"/>
    <w:rsid w:val="006B0988"/>
    <w:rsid w:val="006B1B47"/>
    <w:rsid w:val="006C0CB2"/>
    <w:rsid w:val="006C342A"/>
    <w:rsid w:val="006C4327"/>
    <w:rsid w:val="006C4E15"/>
    <w:rsid w:val="006C6A4A"/>
    <w:rsid w:val="006D11E4"/>
    <w:rsid w:val="006D7ED6"/>
    <w:rsid w:val="006E52B5"/>
    <w:rsid w:val="006F2A65"/>
    <w:rsid w:val="006F4F55"/>
    <w:rsid w:val="006F71F6"/>
    <w:rsid w:val="00702670"/>
    <w:rsid w:val="00702A8E"/>
    <w:rsid w:val="007049E7"/>
    <w:rsid w:val="00704BF3"/>
    <w:rsid w:val="00707948"/>
    <w:rsid w:val="00715573"/>
    <w:rsid w:val="007170EC"/>
    <w:rsid w:val="00725D39"/>
    <w:rsid w:val="007261D4"/>
    <w:rsid w:val="00727C43"/>
    <w:rsid w:val="00733979"/>
    <w:rsid w:val="0073515C"/>
    <w:rsid w:val="00735B32"/>
    <w:rsid w:val="00737422"/>
    <w:rsid w:val="00740079"/>
    <w:rsid w:val="00743C67"/>
    <w:rsid w:val="00751F55"/>
    <w:rsid w:val="00756657"/>
    <w:rsid w:val="00757D7B"/>
    <w:rsid w:val="00760227"/>
    <w:rsid w:val="00762AE6"/>
    <w:rsid w:val="007647F0"/>
    <w:rsid w:val="00767C52"/>
    <w:rsid w:val="007712B2"/>
    <w:rsid w:val="0077571F"/>
    <w:rsid w:val="00782783"/>
    <w:rsid w:val="007840C1"/>
    <w:rsid w:val="0078608B"/>
    <w:rsid w:val="00790DEE"/>
    <w:rsid w:val="0079343F"/>
    <w:rsid w:val="00795715"/>
    <w:rsid w:val="007A1CB4"/>
    <w:rsid w:val="007A2A25"/>
    <w:rsid w:val="007A32DC"/>
    <w:rsid w:val="007A3E48"/>
    <w:rsid w:val="007A4B97"/>
    <w:rsid w:val="007A74AA"/>
    <w:rsid w:val="007B0421"/>
    <w:rsid w:val="007C2CBA"/>
    <w:rsid w:val="007C3568"/>
    <w:rsid w:val="007D24C0"/>
    <w:rsid w:val="007D67BF"/>
    <w:rsid w:val="007E2C55"/>
    <w:rsid w:val="007E4504"/>
    <w:rsid w:val="007F4B0B"/>
    <w:rsid w:val="00801BF6"/>
    <w:rsid w:val="008025FE"/>
    <w:rsid w:val="00802D71"/>
    <w:rsid w:val="008031AF"/>
    <w:rsid w:val="00812697"/>
    <w:rsid w:val="008134CB"/>
    <w:rsid w:val="00815861"/>
    <w:rsid w:val="00820F32"/>
    <w:rsid w:val="008227BB"/>
    <w:rsid w:val="008255EC"/>
    <w:rsid w:val="0083441B"/>
    <w:rsid w:val="0083602F"/>
    <w:rsid w:val="008504A5"/>
    <w:rsid w:val="0085052F"/>
    <w:rsid w:val="008547CA"/>
    <w:rsid w:val="008603DC"/>
    <w:rsid w:val="0086058F"/>
    <w:rsid w:val="00860ED0"/>
    <w:rsid w:val="00865290"/>
    <w:rsid w:val="008663F8"/>
    <w:rsid w:val="00866474"/>
    <w:rsid w:val="00867236"/>
    <w:rsid w:val="00873A24"/>
    <w:rsid w:val="008748ED"/>
    <w:rsid w:val="00874C67"/>
    <w:rsid w:val="0087668D"/>
    <w:rsid w:val="0087763E"/>
    <w:rsid w:val="00877AD7"/>
    <w:rsid w:val="00882B91"/>
    <w:rsid w:val="008903E0"/>
    <w:rsid w:val="0089187C"/>
    <w:rsid w:val="00892749"/>
    <w:rsid w:val="00894FAD"/>
    <w:rsid w:val="00895B25"/>
    <w:rsid w:val="00897C87"/>
    <w:rsid w:val="008A0F7B"/>
    <w:rsid w:val="008A13B7"/>
    <w:rsid w:val="008A1CEA"/>
    <w:rsid w:val="008A1DA9"/>
    <w:rsid w:val="008A21C3"/>
    <w:rsid w:val="008A3827"/>
    <w:rsid w:val="008A5C8C"/>
    <w:rsid w:val="008B21AC"/>
    <w:rsid w:val="008B2CAE"/>
    <w:rsid w:val="008B32E9"/>
    <w:rsid w:val="008B449A"/>
    <w:rsid w:val="008D1138"/>
    <w:rsid w:val="008E3EB1"/>
    <w:rsid w:val="008E6E59"/>
    <w:rsid w:val="008F20BD"/>
    <w:rsid w:val="008F458A"/>
    <w:rsid w:val="008F48C9"/>
    <w:rsid w:val="008F5743"/>
    <w:rsid w:val="008F6C89"/>
    <w:rsid w:val="00903CB9"/>
    <w:rsid w:val="0090635C"/>
    <w:rsid w:val="00911E84"/>
    <w:rsid w:val="00912DDB"/>
    <w:rsid w:val="00913346"/>
    <w:rsid w:val="00930A47"/>
    <w:rsid w:val="00931B60"/>
    <w:rsid w:val="009375E9"/>
    <w:rsid w:val="0094085C"/>
    <w:rsid w:val="00942177"/>
    <w:rsid w:val="00944728"/>
    <w:rsid w:val="00946FC4"/>
    <w:rsid w:val="00950702"/>
    <w:rsid w:val="00950FF3"/>
    <w:rsid w:val="009517B6"/>
    <w:rsid w:val="00954645"/>
    <w:rsid w:val="00955D05"/>
    <w:rsid w:val="00955E60"/>
    <w:rsid w:val="00955E9B"/>
    <w:rsid w:val="00956E17"/>
    <w:rsid w:val="00964D23"/>
    <w:rsid w:val="0096722C"/>
    <w:rsid w:val="0097095E"/>
    <w:rsid w:val="00971B86"/>
    <w:rsid w:val="00974D0D"/>
    <w:rsid w:val="0098108B"/>
    <w:rsid w:val="00982596"/>
    <w:rsid w:val="00983486"/>
    <w:rsid w:val="009840F9"/>
    <w:rsid w:val="009978E8"/>
    <w:rsid w:val="00997A53"/>
    <w:rsid w:val="00997C24"/>
    <w:rsid w:val="009A4528"/>
    <w:rsid w:val="009A5EFC"/>
    <w:rsid w:val="009A746C"/>
    <w:rsid w:val="009B2609"/>
    <w:rsid w:val="009B4556"/>
    <w:rsid w:val="009C232D"/>
    <w:rsid w:val="009C3FB0"/>
    <w:rsid w:val="009E379C"/>
    <w:rsid w:val="009E40A3"/>
    <w:rsid w:val="009F2308"/>
    <w:rsid w:val="009F2D72"/>
    <w:rsid w:val="00A04DD7"/>
    <w:rsid w:val="00A05FE3"/>
    <w:rsid w:val="00A0770A"/>
    <w:rsid w:val="00A077CF"/>
    <w:rsid w:val="00A07A25"/>
    <w:rsid w:val="00A101FD"/>
    <w:rsid w:val="00A10A34"/>
    <w:rsid w:val="00A17EEB"/>
    <w:rsid w:val="00A27717"/>
    <w:rsid w:val="00A300EC"/>
    <w:rsid w:val="00A31267"/>
    <w:rsid w:val="00A37F00"/>
    <w:rsid w:val="00A44286"/>
    <w:rsid w:val="00A46EE9"/>
    <w:rsid w:val="00A47E90"/>
    <w:rsid w:val="00A53865"/>
    <w:rsid w:val="00A5493A"/>
    <w:rsid w:val="00A60838"/>
    <w:rsid w:val="00A609E1"/>
    <w:rsid w:val="00A60D49"/>
    <w:rsid w:val="00A656E7"/>
    <w:rsid w:val="00A713A6"/>
    <w:rsid w:val="00A742A7"/>
    <w:rsid w:val="00A75ADB"/>
    <w:rsid w:val="00A7667C"/>
    <w:rsid w:val="00A81B71"/>
    <w:rsid w:val="00A83A85"/>
    <w:rsid w:val="00A91C11"/>
    <w:rsid w:val="00A96B3A"/>
    <w:rsid w:val="00AA3E83"/>
    <w:rsid w:val="00AA54FA"/>
    <w:rsid w:val="00AA6E9B"/>
    <w:rsid w:val="00AB2D3C"/>
    <w:rsid w:val="00AB3EF5"/>
    <w:rsid w:val="00AB4AFE"/>
    <w:rsid w:val="00AB5F52"/>
    <w:rsid w:val="00AB7238"/>
    <w:rsid w:val="00AC1148"/>
    <w:rsid w:val="00AC254E"/>
    <w:rsid w:val="00AC36C6"/>
    <w:rsid w:val="00AC3B69"/>
    <w:rsid w:val="00AD37F9"/>
    <w:rsid w:val="00AD46DB"/>
    <w:rsid w:val="00AE0CF6"/>
    <w:rsid w:val="00AE1857"/>
    <w:rsid w:val="00AE24CE"/>
    <w:rsid w:val="00AE42CE"/>
    <w:rsid w:val="00AE4697"/>
    <w:rsid w:val="00AE4CF1"/>
    <w:rsid w:val="00AF2535"/>
    <w:rsid w:val="00AF646C"/>
    <w:rsid w:val="00B011AF"/>
    <w:rsid w:val="00B03280"/>
    <w:rsid w:val="00B0333D"/>
    <w:rsid w:val="00B04052"/>
    <w:rsid w:val="00B07E21"/>
    <w:rsid w:val="00B106E4"/>
    <w:rsid w:val="00B1507D"/>
    <w:rsid w:val="00B15B2C"/>
    <w:rsid w:val="00B168D9"/>
    <w:rsid w:val="00B170C0"/>
    <w:rsid w:val="00B23DFC"/>
    <w:rsid w:val="00B26151"/>
    <w:rsid w:val="00B263FE"/>
    <w:rsid w:val="00B26AA5"/>
    <w:rsid w:val="00B30B5D"/>
    <w:rsid w:val="00B33575"/>
    <w:rsid w:val="00B34A53"/>
    <w:rsid w:val="00B354BF"/>
    <w:rsid w:val="00B35ADD"/>
    <w:rsid w:val="00B40108"/>
    <w:rsid w:val="00B40EB2"/>
    <w:rsid w:val="00B42565"/>
    <w:rsid w:val="00B43AD3"/>
    <w:rsid w:val="00B45E16"/>
    <w:rsid w:val="00B4600D"/>
    <w:rsid w:val="00B462E0"/>
    <w:rsid w:val="00B47A16"/>
    <w:rsid w:val="00B563A0"/>
    <w:rsid w:val="00B64D45"/>
    <w:rsid w:val="00B7229C"/>
    <w:rsid w:val="00B73040"/>
    <w:rsid w:val="00B74621"/>
    <w:rsid w:val="00B84C8A"/>
    <w:rsid w:val="00B86548"/>
    <w:rsid w:val="00B87E6A"/>
    <w:rsid w:val="00B90801"/>
    <w:rsid w:val="00B97216"/>
    <w:rsid w:val="00B977AB"/>
    <w:rsid w:val="00BA55B8"/>
    <w:rsid w:val="00BB1747"/>
    <w:rsid w:val="00BB47DA"/>
    <w:rsid w:val="00BB5429"/>
    <w:rsid w:val="00BB67DB"/>
    <w:rsid w:val="00BB7ABF"/>
    <w:rsid w:val="00BD0FE8"/>
    <w:rsid w:val="00BD236F"/>
    <w:rsid w:val="00BD706D"/>
    <w:rsid w:val="00BD77A0"/>
    <w:rsid w:val="00BD7AFA"/>
    <w:rsid w:val="00BE19C1"/>
    <w:rsid w:val="00BF0553"/>
    <w:rsid w:val="00BF3A96"/>
    <w:rsid w:val="00BF7158"/>
    <w:rsid w:val="00BF751F"/>
    <w:rsid w:val="00C057FB"/>
    <w:rsid w:val="00C0768A"/>
    <w:rsid w:val="00C07DD1"/>
    <w:rsid w:val="00C105ED"/>
    <w:rsid w:val="00C10F11"/>
    <w:rsid w:val="00C114DC"/>
    <w:rsid w:val="00C11959"/>
    <w:rsid w:val="00C203EF"/>
    <w:rsid w:val="00C20960"/>
    <w:rsid w:val="00C26C49"/>
    <w:rsid w:val="00C36E17"/>
    <w:rsid w:val="00C36EB6"/>
    <w:rsid w:val="00C3748D"/>
    <w:rsid w:val="00C37ADF"/>
    <w:rsid w:val="00C40874"/>
    <w:rsid w:val="00C4308B"/>
    <w:rsid w:val="00C50824"/>
    <w:rsid w:val="00C50EC2"/>
    <w:rsid w:val="00C520F0"/>
    <w:rsid w:val="00C527A3"/>
    <w:rsid w:val="00C531C5"/>
    <w:rsid w:val="00C54021"/>
    <w:rsid w:val="00C61E84"/>
    <w:rsid w:val="00C644CE"/>
    <w:rsid w:val="00C66AC9"/>
    <w:rsid w:val="00C67DBA"/>
    <w:rsid w:val="00C74C3D"/>
    <w:rsid w:val="00C76C2B"/>
    <w:rsid w:val="00C770B1"/>
    <w:rsid w:val="00C81836"/>
    <w:rsid w:val="00C8673F"/>
    <w:rsid w:val="00C8678D"/>
    <w:rsid w:val="00C93388"/>
    <w:rsid w:val="00C93ED1"/>
    <w:rsid w:val="00C95D34"/>
    <w:rsid w:val="00CA2609"/>
    <w:rsid w:val="00CA3863"/>
    <w:rsid w:val="00CB09CA"/>
    <w:rsid w:val="00CB09F9"/>
    <w:rsid w:val="00CB3636"/>
    <w:rsid w:val="00CB4022"/>
    <w:rsid w:val="00CB63F2"/>
    <w:rsid w:val="00CC2510"/>
    <w:rsid w:val="00CC3D4E"/>
    <w:rsid w:val="00CC5F8B"/>
    <w:rsid w:val="00CD0F70"/>
    <w:rsid w:val="00CE0459"/>
    <w:rsid w:val="00CF573F"/>
    <w:rsid w:val="00D00826"/>
    <w:rsid w:val="00D03F97"/>
    <w:rsid w:val="00D06FC7"/>
    <w:rsid w:val="00D14883"/>
    <w:rsid w:val="00D158B7"/>
    <w:rsid w:val="00D178CB"/>
    <w:rsid w:val="00D270BE"/>
    <w:rsid w:val="00D32B86"/>
    <w:rsid w:val="00D33EF4"/>
    <w:rsid w:val="00D35F48"/>
    <w:rsid w:val="00D4040F"/>
    <w:rsid w:val="00D45C94"/>
    <w:rsid w:val="00D55AA9"/>
    <w:rsid w:val="00D606AA"/>
    <w:rsid w:val="00D60C89"/>
    <w:rsid w:val="00D60F81"/>
    <w:rsid w:val="00D634A8"/>
    <w:rsid w:val="00D643C9"/>
    <w:rsid w:val="00D66880"/>
    <w:rsid w:val="00D710A4"/>
    <w:rsid w:val="00D76B00"/>
    <w:rsid w:val="00D83904"/>
    <w:rsid w:val="00D846ED"/>
    <w:rsid w:val="00D850C0"/>
    <w:rsid w:val="00D85608"/>
    <w:rsid w:val="00D93979"/>
    <w:rsid w:val="00D97212"/>
    <w:rsid w:val="00DA289E"/>
    <w:rsid w:val="00DA30A8"/>
    <w:rsid w:val="00DB08E3"/>
    <w:rsid w:val="00DB1F54"/>
    <w:rsid w:val="00DB3E50"/>
    <w:rsid w:val="00DB55D6"/>
    <w:rsid w:val="00DC14B2"/>
    <w:rsid w:val="00DD4C63"/>
    <w:rsid w:val="00DD4C99"/>
    <w:rsid w:val="00DD5B96"/>
    <w:rsid w:val="00DD76D7"/>
    <w:rsid w:val="00DE4372"/>
    <w:rsid w:val="00DE5B23"/>
    <w:rsid w:val="00DF1A60"/>
    <w:rsid w:val="00DF3AC1"/>
    <w:rsid w:val="00DF408C"/>
    <w:rsid w:val="00DF55FC"/>
    <w:rsid w:val="00DF5B4A"/>
    <w:rsid w:val="00E00D12"/>
    <w:rsid w:val="00E01CB0"/>
    <w:rsid w:val="00E062E7"/>
    <w:rsid w:val="00E07971"/>
    <w:rsid w:val="00E07C79"/>
    <w:rsid w:val="00E1245D"/>
    <w:rsid w:val="00E13E5E"/>
    <w:rsid w:val="00E15EDF"/>
    <w:rsid w:val="00E17C78"/>
    <w:rsid w:val="00E30CCC"/>
    <w:rsid w:val="00E4001A"/>
    <w:rsid w:val="00E40C5B"/>
    <w:rsid w:val="00E44032"/>
    <w:rsid w:val="00E44A8A"/>
    <w:rsid w:val="00E47559"/>
    <w:rsid w:val="00E50836"/>
    <w:rsid w:val="00E5150E"/>
    <w:rsid w:val="00E522A5"/>
    <w:rsid w:val="00E579FA"/>
    <w:rsid w:val="00E61BF5"/>
    <w:rsid w:val="00E61E16"/>
    <w:rsid w:val="00E67A39"/>
    <w:rsid w:val="00E67B58"/>
    <w:rsid w:val="00E703F7"/>
    <w:rsid w:val="00E80A71"/>
    <w:rsid w:val="00E8232C"/>
    <w:rsid w:val="00E82F23"/>
    <w:rsid w:val="00E84899"/>
    <w:rsid w:val="00E85283"/>
    <w:rsid w:val="00E86365"/>
    <w:rsid w:val="00E9232D"/>
    <w:rsid w:val="00E95FC0"/>
    <w:rsid w:val="00EA0729"/>
    <w:rsid w:val="00EA1B6E"/>
    <w:rsid w:val="00EA64E5"/>
    <w:rsid w:val="00EB0801"/>
    <w:rsid w:val="00EB2906"/>
    <w:rsid w:val="00EB6FDB"/>
    <w:rsid w:val="00EC4913"/>
    <w:rsid w:val="00EC726A"/>
    <w:rsid w:val="00EC7BD5"/>
    <w:rsid w:val="00ED3D0D"/>
    <w:rsid w:val="00EF1978"/>
    <w:rsid w:val="00EF3597"/>
    <w:rsid w:val="00EF7007"/>
    <w:rsid w:val="00F0274F"/>
    <w:rsid w:val="00F02EFB"/>
    <w:rsid w:val="00F05111"/>
    <w:rsid w:val="00F07580"/>
    <w:rsid w:val="00F11A85"/>
    <w:rsid w:val="00F14448"/>
    <w:rsid w:val="00F14618"/>
    <w:rsid w:val="00F247D6"/>
    <w:rsid w:val="00F30239"/>
    <w:rsid w:val="00F336CC"/>
    <w:rsid w:val="00F4008C"/>
    <w:rsid w:val="00F4536A"/>
    <w:rsid w:val="00F50F28"/>
    <w:rsid w:val="00F52121"/>
    <w:rsid w:val="00F64EBC"/>
    <w:rsid w:val="00F72957"/>
    <w:rsid w:val="00F7463C"/>
    <w:rsid w:val="00F82317"/>
    <w:rsid w:val="00F84517"/>
    <w:rsid w:val="00F84732"/>
    <w:rsid w:val="00F929F3"/>
    <w:rsid w:val="00F92C61"/>
    <w:rsid w:val="00F93C62"/>
    <w:rsid w:val="00F93CEC"/>
    <w:rsid w:val="00F94EBB"/>
    <w:rsid w:val="00F9572D"/>
    <w:rsid w:val="00F96B4C"/>
    <w:rsid w:val="00FA1094"/>
    <w:rsid w:val="00FA72A4"/>
    <w:rsid w:val="00FB3066"/>
    <w:rsid w:val="00FC09C3"/>
    <w:rsid w:val="00FC37D4"/>
    <w:rsid w:val="00FC6F5E"/>
    <w:rsid w:val="00FD150B"/>
    <w:rsid w:val="00FD29DB"/>
    <w:rsid w:val="00FE029B"/>
    <w:rsid w:val="00FE1D10"/>
    <w:rsid w:val="00FE2DCB"/>
    <w:rsid w:val="00FE5030"/>
    <w:rsid w:val="00FF00FA"/>
    <w:rsid w:val="00FF2B58"/>
    <w:rsid w:val="00FF410B"/>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rsid w:val="00421D38"/>
    <w:pPr>
      <w:tabs>
        <w:tab w:val="left" w:pos="612"/>
      </w:tabs>
      <w:spacing w:after="0" w:line="240" w:lineRule="auto"/>
      <w:ind w:left="432" w:hanging="432"/>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421D38"/>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DD5B9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5B96"/>
    <w:rPr>
      <w:rFonts w:ascii="Calibri" w:hAnsi="Calibri" w:cs="Calibri"/>
    </w:rPr>
  </w:style>
  <w:style w:type="character" w:styleId="CommentReference">
    <w:name w:val="annotation reference"/>
    <w:basedOn w:val="DefaultParagraphFont"/>
    <w:uiPriority w:val="99"/>
    <w:semiHidden/>
    <w:unhideWhenUsed/>
    <w:rsid w:val="002021E0"/>
    <w:rPr>
      <w:sz w:val="16"/>
      <w:szCs w:val="16"/>
    </w:rPr>
  </w:style>
  <w:style w:type="paragraph" w:styleId="CommentText">
    <w:name w:val="annotation text"/>
    <w:basedOn w:val="Normal"/>
    <w:link w:val="CommentTextChar"/>
    <w:uiPriority w:val="99"/>
    <w:semiHidden/>
    <w:unhideWhenUsed/>
    <w:rsid w:val="002021E0"/>
    <w:pPr>
      <w:spacing w:line="240" w:lineRule="auto"/>
    </w:pPr>
    <w:rPr>
      <w:sz w:val="20"/>
      <w:szCs w:val="20"/>
    </w:rPr>
  </w:style>
  <w:style w:type="character" w:customStyle="1" w:styleId="CommentTextChar">
    <w:name w:val="Comment Text Char"/>
    <w:basedOn w:val="DefaultParagraphFont"/>
    <w:link w:val="CommentText"/>
    <w:uiPriority w:val="99"/>
    <w:semiHidden/>
    <w:rsid w:val="002021E0"/>
    <w:rPr>
      <w:sz w:val="20"/>
      <w:szCs w:val="20"/>
    </w:rPr>
  </w:style>
  <w:style w:type="paragraph" w:styleId="CommentSubject">
    <w:name w:val="annotation subject"/>
    <w:basedOn w:val="CommentText"/>
    <w:next w:val="CommentText"/>
    <w:link w:val="CommentSubjectChar"/>
    <w:uiPriority w:val="99"/>
    <w:semiHidden/>
    <w:unhideWhenUsed/>
    <w:rsid w:val="002021E0"/>
    <w:rPr>
      <w:b/>
      <w:bCs/>
    </w:rPr>
  </w:style>
  <w:style w:type="character" w:customStyle="1" w:styleId="CommentSubjectChar">
    <w:name w:val="Comment Subject Char"/>
    <w:basedOn w:val="CommentTextChar"/>
    <w:link w:val="CommentSubject"/>
    <w:uiPriority w:val="99"/>
    <w:semiHidden/>
    <w:rsid w:val="002021E0"/>
    <w:rPr>
      <w:b/>
      <w:bCs/>
      <w:sz w:val="20"/>
      <w:szCs w:val="20"/>
    </w:rPr>
  </w:style>
  <w:style w:type="character" w:styleId="Hyperlink">
    <w:name w:val="Hyperlink"/>
    <w:basedOn w:val="DefaultParagraphFont"/>
    <w:uiPriority w:val="99"/>
    <w:unhideWhenUsed/>
    <w:rsid w:val="005E1FC6"/>
    <w:rPr>
      <w:color w:val="0563C1" w:themeColor="hyperlink"/>
      <w:u w:val="single"/>
    </w:rPr>
  </w:style>
  <w:style w:type="character" w:styleId="FollowedHyperlink">
    <w:name w:val="FollowedHyperlink"/>
    <w:basedOn w:val="DefaultParagraphFont"/>
    <w:uiPriority w:val="99"/>
    <w:semiHidden/>
    <w:unhideWhenUsed/>
    <w:rsid w:val="001C4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28710">
      <w:bodyDiv w:val="1"/>
      <w:marLeft w:val="0"/>
      <w:marRight w:val="0"/>
      <w:marTop w:val="0"/>
      <w:marBottom w:val="0"/>
      <w:divBdr>
        <w:top w:val="none" w:sz="0" w:space="0" w:color="auto"/>
        <w:left w:val="none" w:sz="0" w:space="0" w:color="auto"/>
        <w:bottom w:val="none" w:sz="0" w:space="0" w:color="auto"/>
        <w:right w:val="none" w:sz="0" w:space="0" w:color="auto"/>
      </w:divBdr>
    </w:div>
    <w:div w:id="636179248">
      <w:bodyDiv w:val="1"/>
      <w:marLeft w:val="0"/>
      <w:marRight w:val="0"/>
      <w:marTop w:val="0"/>
      <w:marBottom w:val="0"/>
      <w:divBdr>
        <w:top w:val="none" w:sz="0" w:space="0" w:color="auto"/>
        <w:left w:val="none" w:sz="0" w:space="0" w:color="auto"/>
        <w:bottom w:val="none" w:sz="0" w:space="0" w:color="auto"/>
        <w:right w:val="none" w:sz="0" w:space="0" w:color="auto"/>
      </w:divBdr>
    </w:div>
    <w:div w:id="892038009">
      <w:bodyDiv w:val="1"/>
      <w:marLeft w:val="0"/>
      <w:marRight w:val="0"/>
      <w:marTop w:val="0"/>
      <w:marBottom w:val="0"/>
      <w:divBdr>
        <w:top w:val="none" w:sz="0" w:space="0" w:color="auto"/>
        <w:left w:val="none" w:sz="0" w:space="0" w:color="auto"/>
        <w:bottom w:val="none" w:sz="0" w:space="0" w:color="auto"/>
        <w:right w:val="none" w:sz="0" w:space="0" w:color="auto"/>
      </w:divBdr>
    </w:div>
    <w:div w:id="1124270577">
      <w:bodyDiv w:val="1"/>
      <w:marLeft w:val="0"/>
      <w:marRight w:val="0"/>
      <w:marTop w:val="0"/>
      <w:marBottom w:val="0"/>
      <w:divBdr>
        <w:top w:val="none" w:sz="0" w:space="0" w:color="auto"/>
        <w:left w:val="none" w:sz="0" w:space="0" w:color="auto"/>
        <w:bottom w:val="none" w:sz="0" w:space="0" w:color="auto"/>
        <w:right w:val="none" w:sz="0" w:space="0" w:color="auto"/>
      </w:divBdr>
    </w:div>
    <w:div w:id="1957325794">
      <w:bodyDiv w:val="1"/>
      <w:marLeft w:val="0"/>
      <w:marRight w:val="0"/>
      <w:marTop w:val="0"/>
      <w:marBottom w:val="0"/>
      <w:divBdr>
        <w:top w:val="none" w:sz="0" w:space="0" w:color="auto"/>
        <w:left w:val="none" w:sz="0" w:space="0" w:color="auto"/>
        <w:bottom w:val="none" w:sz="0" w:space="0" w:color="auto"/>
        <w:right w:val="none" w:sz="0" w:space="0" w:color="auto"/>
      </w:divBdr>
    </w:div>
    <w:div w:id="20878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endancemonitoring@hu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University Committees" ma:contentTypeID="0x010100507827A4586F464E884FFA9DB449030E01002CA970187BCDD548AA182B6524DBB599" ma:contentTypeVersion="85" ma:contentTypeDescription="" ma:contentTypeScope="" ma:versionID="331b0cdf7cc50168ac62bb23728a9c7d">
  <xsd:schema xmlns:xsd="http://www.w3.org/2001/XMLSchema" xmlns:xs="http://www.w3.org/2001/XMLSchema" xmlns:p="http://schemas.microsoft.com/office/2006/metadata/properties" xmlns:ns1="http://schemas.microsoft.com/sharepoint/v3" xmlns:ns2="14d14568-dcc1-4916-a534-c8be942f3dec" xmlns:ns3="2ed18269-c593-462a-b485-298f055381a3" xmlns:ns4="b421179f-677e-43ef-be28-16dc3f372630" targetNamespace="http://schemas.microsoft.com/office/2006/metadata/properties" ma:root="true" ma:fieldsID="3fa00f1acca234c78262942fc996d9d1" ns1:_="" ns2:_="" ns3:_="" ns4:_="">
    <xsd:import namespace="http://schemas.microsoft.com/sharepoint/v3"/>
    <xsd:import namespace="14d14568-dcc1-4916-a534-c8be942f3dec"/>
    <xsd:import namespace="2ed18269-c593-462a-b485-298f055381a3"/>
    <xsd:import namespace="b421179f-677e-43ef-be28-16dc3f372630"/>
    <xsd:element name="properties">
      <xsd:complexType>
        <xsd:sequence>
          <xsd:element name="documentManagement">
            <xsd:complexType>
              <xsd:all>
                <xsd:element ref="ns2:Committee_x0020_Date1"/>
                <xsd:element ref="ns2:Committee_x0020_Document_x0020_Type1"/>
                <xsd:element ref="ns2:Committee_x0020_Paper_x0020_Number1" minOccurs="0"/>
                <xsd:element ref="ns2:Document_x0020_Description1" minOccurs="0"/>
                <xsd:element ref="ns2:Public1"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element ref="ns2:ieb89e4285754254a3c26a69df1938ee" minOccurs="0"/>
                <xsd:element ref="ns4:TaxCatchAll" minOccurs="0"/>
                <xsd:element ref="ns4:TaxCatchAllLabel" minOccurs="0"/>
                <xsd:element ref="ns2:b8cc6bd81af2409697391ad06a7a6949" minOccurs="0"/>
                <xsd:element ref="ns2:Archived_x0020_Metadata1"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d14568-dcc1-4916-a534-c8be942f3dec" elementFormDefault="qualified">
    <xsd:import namespace="http://schemas.microsoft.com/office/2006/documentManagement/types"/>
    <xsd:import namespace="http://schemas.microsoft.com/office/infopath/2007/PartnerControls"/>
    <xsd:element name="Committee_x0020_Date1" ma:index="1" ma:displayName="Committee Date" ma:format="DateOnly" ma:internalName="Committee_x0020_Date1">
      <xsd:simpleType>
        <xsd:restriction base="dms:DateTime"/>
      </xsd:simpleType>
    </xsd:element>
    <xsd:element name="Committee_x0020_Document_x0020_Type1" ma:index="2" ma:displayName="Committee Document Type" ma:default="Minutes" ma:format="Dropdown" ma:indexed="true" ma:internalName="Committee_x0020_Document_x0020_Type1">
      <xsd:simpleType>
        <xsd:restriction base="dms:Choice">
          <xsd:enumeration value="Agenda"/>
          <xsd:enumeration value="Minutes"/>
          <xsd:enumeration value="Paper"/>
          <xsd:enumeration value="Terms of Reference"/>
          <xsd:enumeration value="Guidance"/>
        </xsd:restriction>
      </xsd:simpleType>
    </xsd:element>
    <xsd:element name="Committee_x0020_Paper_x0020_Number1" ma:index="4" nillable="true" ma:displayName="Committee Paper Number" ma:internalName="Committee_x0020_Paper_x0020_Number1">
      <xsd:simpleType>
        <xsd:restriction base="dms:Text">
          <xsd:maxLength value="255"/>
        </xsd:restriction>
      </xsd:simpleType>
    </xsd:element>
    <xsd:element name="Document_x0020_Description1" ma:index="5" nillable="true" ma:displayName="Document Description" ma:internalName="Document_x0020_Description1">
      <xsd:simpleType>
        <xsd:restriction base="dms:Note">
          <xsd:maxLength value="255"/>
        </xsd:restriction>
      </xsd:simpleType>
    </xsd:element>
    <xsd:element name="Public1" ma:index="9" nillable="true" ma:displayName="Public" ma:default="0" ma:description="**This feature is not currently live**" ma:internalName="Public1">
      <xsd:simpleType>
        <xsd:restriction base="dms:Boolean"/>
      </xsd:simpleType>
    </xsd:element>
    <xsd:element name="ieb89e4285754254a3c26a69df1938ee" ma:index="22" nillable="true" ma:taxonomy="true" ma:internalName="ieb89e4285754254a3c26a69df1938ee" ma:taxonomyFieldName="School_x002F_Service" ma:displayName="School/Service" ma:default="" ma:fieldId="{2eb89e42-8575-4254-a3c2-6a69df1938ee}" ma:taxonomyMulti="true" ma:sspId="79c33fde-cded-496a-b83c-36245daca390" ma:termSetId="f953a46d-2d0f-4100-8261-1d523abe71b1" ma:anchorId="00000000-0000-0000-0000-000000000000" ma:open="false" ma:isKeyword="false">
      <xsd:complexType>
        <xsd:sequence>
          <xsd:element ref="pc:Terms" minOccurs="0" maxOccurs="1"/>
        </xsd:sequence>
      </xsd:complexType>
    </xsd:element>
    <xsd:element name="b8cc6bd81af2409697391ad06a7a6949" ma:index="26" ma:taxonomy="true" ma:internalName="b8cc6bd81af2409697391ad06a7a6949" ma:taxonomyFieldName="University_x0020_Committees" ma:displayName="University Committees" ma:readOnly="false" ma:default="" ma:fieldId="{b8cc6bd8-1af2-4096-9739-1ad06a7a6949}" ma:sspId="79c33fde-cded-496a-b83c-36245daca390" ma:termSetId="e2ab3d35-5ad9-40a2-82d2-88192a963c82" ma:anchorId="65e24f0f-0bf3-4605-b73a-e30686d19e6c" ma:open="false" ma:isKeyword="false">
      <xsd:complexType>
        <xsd:sequence>
          <xsd:element ref="pc:Terms" minOccurs="0" maxOccurs="1"/>
        </xsd:sequence>
      </xsd:complexType>
    </xsd:element>
    <xsd:element name="Archived_x0020_Metadata1" ma:index="27" nillable="true" ma:displayName="Archived Metadata" ma:hidden="true" ma:internalName="Archived_x0020_Metadata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d5b083-47cb-4cb5-a3cb-b48840188014}" ma:internalName="TaxCatchAll" ma:showField="CatchAllData" ma:web="e39026dc-bceb-4f14-8d6b-c723018667f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d5b083-47cb-4cb5-a3cb-b48840188014}" ma:internalName="TaxCatchAllLabel" ma:readOnly="true" ma:showField="CatchAllDataLabel" ma:web="e39026dc-bceb-4f14-8d6b-c72301866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UF Committees</p:Name>
  <p:Description>This content type audits all events on a document.</p:Description>
  <p:Statement>All documents of this type will automatically be declared as records 18 months after the committee date.</p:Statement>
  <p:PolicyItems>
    <p:PolicyItem featureId="Microsoft.Office.RecordsManagement.PolicyFeatures.PolicyAudit" staticId="0x010100507827A4586F464E884FFA9DB449030E|8138272" UniqueId="461e64d2-3e12-407d-8e47-9c4cd22a8a70">
      <p:Name>Auditing</p:Name>
      <p:Description>Audits user actions on documents and list items to the Audit Log.</p:Description>
      <p:CustomData>
        <Audit>
          <Update/>
          <CheckInOut/>
          <MoveCopy/>
          <DeleteRestore/>
        </Audit>
      </p:CustomData>
    </p:PolicyItem>
    <p:PolicyItem featureId="Microsoft.Office.RecordsManagement.PolicyFeatures.PolicyLabel" staticId="0x010100507827A4586F464E884FFA9DB449030E|1923528498" UniqueId="2e1db2e3-84c5-4c11-9f6e-b0c2f476063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9</fontsize>
          </properties>
          <segment type="literal">Title: </segment>
          <segment type="metadata">Title</segment>
          <segment type="literal">\nDocument ID: </segment>
          <segment type="metadata">_dlc_DocId</segment>
        </label>
      </p:CustomData>
    </p:PolicyItem>
    <p:PolicyItem featureId="Microsoft.Office.RecordsManagement.PolicyFeatures.Expiration" staticId="0x010100507827A4586F464E884FFA9DB449030E|2134896275" UniqueId="e2ccd74b-1eb2-46fc-af8f-c88fdb84cd6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Committee_x0020_Date1</property>
                  <propertyId>eec15f76-ca36-477b-b156-abe723939b2d</propertyId>
                  <period>months</period>
                </formula>
                <action type="action" id="Microsoft.Office.RecordsManagement.PolicyFeatures.Expiration.Action.Record"/>
              </data>
            </stages>
          </Schedule>
        </Schedules>
      </p:CustomData>
    </p:PolicyItem>
  </p:PolicyItems>
</p:Policy>
</file>

<file path=customXml/item4.xml><?xml version="1.0" encoding="utf-8"?>
<?mso-contentType ?>
<SharedContentType xmlns="Microsoft.SharePoint.Taxonomy.ContentTypeSync" SourceId="79c33fde-cded-496a-b83c-36245daca390" ContentTypeId="0x010100507827A4586F464E884FFA9DB449030E01" PreviousValue="false"/>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2ed18269-c593-462a-b485-298f055381a3">Title: UTLC Agenda 25.9.19
Document ID: UFCOM-1765865991-3538</DLCPolicyLabelClientValue>
    <Committee_x0020_Date1 xmlns="14d14568-dcc1-4916-a534-c8be942f3dec">2019-09-24T23:00:00+00:00</Committee_x0020_Date1>
    <b8cc6bd81af2409697391ad06a7a6949 xmlns="14d14568-dcc1-4916-a534-c8be942f3dec">
      <Terms xmlns="http://schemas.microsoft.com/office/infopath/2007/PartnerControls">
        <TermInfo xmlns="http://schemas.microsoft.com/office/infopath/2007/PartnerControls">
          <TermName xmlns="http://schemas.microsoft.com/office/infopath/2007/PartnerControls">University Teaching and Learning Committee</TermName>
          <TermId xmlns="http://schemas.microsoft.com/office/infopath/2007/PartnerControls">0eb95c89-8855-491e-89de-0d50477e9d79</TermId>
        </TermInfo>
      </Terms>
    </b8cc6bd81af2409697391ad06a7a6949>
    <Document_x0020_Description1 xmlns="14d14568-dcc1-4916-a534-c8be942f3dec" xsi:nil="true"/>
    <TaxCatchAll xmlns="b421179f-677e-43ef-be28-16dc3f372630">
      <Value>15</Value>
      <Value>24</Value>
    </TaxCatchAll>
    <ieb89e4285754254a3c26a69df1938ee xmlns="14d14568-dcc1-4916-a534-c8be942f3dec">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313624a0-90ea-4dea-b4d4-2cfa09551143</TermId>
        </TermInfo>
      </Terms>
    </ieb89e4285754254a3c26a69df1938ee>
    <Public1 xmlns="14d14568-dcc1-4916-a534-c8be942f3dec">false</Public1>
    <Committee_x0020_Document_x0020_Type1 xmlns="14d14568-dcc1-4916-a534-c8be942f3dec">Agenda</Committee_x0020_Document_x0020_Type1>
    <Archived_x0020_Metadata1 xmlns="14d14568-dcc1-4916-a534-c8be942f3dec" xsi:nil="true"/>
    <DLCPolicyLabelLock xmlns="2ed18269-c593-462a-b485-298f055381a3" xsi:nil="true"/>
    <Committee_x0020_Paper_x0020_Number1 xmlns="14d14568-dcc1-4916-a534-c8be942f3dec">REGS_UTLC_2019_09_25_A</Committee_x0020_Paper_x0020_Number1>
    <_dlc_DocId xmlns="2ed18269-c593-462a-b485-298f055381a3">UFCOM-1765865991-3538</_dlc_DocId>
    <_dlc_DocIdUrl xmlns="2ed18269-c593-462a-b485-298f055381a3">
      <Url>https://unifunctions.hud.ac.uk/COM/University-Committees/_layouts/15/DocIdRedir.aspx?ID=UFCOM-1765865991-3538</Url>
      <Description>UFCOM-1765865991-3538</Description>
    </_dlc_DocIdUrl>
    <DLCPolicyLabelValue xmlns="2ed18269-c593-462a-b485-298f055381a3">Title: UTLC Agenda 25.9.19
Document ID: UFCOM-1765865991-3538</DLCPolicyLabelValue>
    <_dlc_ExpireDateSaved xmlns="http://schemas.microsoft.com/sharepoint/v3" xsi:nil="true"/>
    <_dlc_ExpireDate xmlns="http://schemas.microsoft.com/sharepoint/v3">2021-03-25T00:00:00+00:00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37455-F95B-469E-BC69-1F6097C2C6BD}">
  <ds:schemaRefs>
    <ds:schemaRef ds:uri="http://schemas.microsoft.com/sharepoint/events"/>
  </ds:schemaRefs>
</ds:datastoreItem>
</file>

<file path=customXml/itemProps2.xml><?xml version="1.0" encoding="utf-8"?>
<ds:datastoreItem xmlns:ds="http://schemas.openxmlformats.org/officeDocument/2006/customXml" ds:itemID="{CD4FB1BE-4301-40A7-A76C-515F4BBF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14568-dcc1-4916-a534-c8be942f3dec"/>
    <ds:schemaRef ds:uri="2ed18269-c593-462a-b485-298f055381a3"/>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E4E7A-DED2-4E83-94E7-6E91B3B3137A}">
  <ds:schemaRefs>
    <ds:schemaRef ds:uri="office.server.policy"/>
  </ds:schemaRefs>
</ds:datastoreItem>
</file>

<file path=customXml/itemProps4.xml><?xml version="1.0" encoding="utf-8"?>
<ds:datastoreItem xmlns:ds="http://schemas.openxmlformats.org/officeDocument/2006/customXml" ds:itemID="{FE2A33CA-C398-4FE3-BABE-13A7034C9E17}">
  <ds:schemaRefs>
    <ds:schemaRef ds:uri="Microsoft.SharePoint.Taxonomy.ContentTypeSync"/>
  </ds:schemaRefs>
</ds:datastoreItem>
</file>

<file path=customXml/itemProps5.xml><?xml version="1.0" encoding="utf-8"?>
<ds:datastoreItem xmlns:ds="http://schemas.openxmlformats.org/officeDocument/2006/customXml" ds:itemID="{1AB54DB0-8037-4779-858C-FBCB9BAB401E}">
  <ds:schemaRefs>
    <ds:schemaRef ds:uri="14d14568-dcc1-4916-a534-c8be942f3de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21179f-677e-43ef-be28-16dc3f372630"/>
    <ds:schemaRef ds:uri="2ed18269-c593-462a-b485-298f055381a3"/>
    <ds:schemaRef ds:uri="http://www.w3.org/XML/1998/namespace"/>
    <ds:schemaRef ds:uri="http://purl.org/dc/dcmitype/"/>
  </ds:schemaRefs>
</ds:datastoreItem>
</file>

<file path=customXml/itemProps6.xml><?xml version="1.0" encoding="utf-8"?>
<ds:datastoreItem xmlns:ds="http://schemas.openxmlformats.org/officeDocument/2006/customXml" ds:itemID="{81CC4F81-9546-4D7F-A503-9F226E756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UTLC Agenda 25.9.19</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UTLC Agenda 25.9.19</dc:title>
  <dc:subject/>
  <dc:creator>Tracey Taylor</dc:creator>
  <cp:keywords/>
  <dc:description/>
  <cp:lastModifiedBy>Anne Miller</cp:lastModifiedBy>
  <cp:revision>10</cp:revision>
  <cp:lastPrinted>2019-11-19T15:18:00Z</cp:lastPrinted>
  <dcterms:created xsi:type="dcterms:W3CDTF">2019-10-10T12:38:00Z</dcterms:created>
  <dcterms:modified xsi:type="dcterms:W3CDTF">2020-06-18T12:07:00Z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0x010100507827A4586F464E884FFA9DB449030E01002CA970187BCDD548AA182B6524DBB599</vt:lpwstr>
  </property>
  <property fmtid="{D5CDD505-2E9C-101B-9397-08002B2CF9AE}" pid="3" name="_dlc_policyId">
    <vt:lpwstr>0x010100507827A4586F464E884FFA9DB449030E|2134896275</vt:lpwstr>
  </property>
  <property fmtid="{D5CDD505-2E9C-101B-9397-08002B2CF9AE}" pid="4" name="ItemRetentionFormula">
    <vt:lpwstr>&lt;formula id="Microsoft.Office.RecordsManagement.PolicyFeatures.Expiration.Formula.BuiltIn"&gt;&lt;number&gt;18&lt;/number&gt;&lt;property&gt;Committee_x005f_x0020_Date1&lt;/property&gt;&lt;propertyId&gt;eec15f76-ca36-477b-b156-abe723939b2d&lt;/propertyId&gt;&lt;period&gt;months&lt;/period&gt;&lt;/formula&gt;</vt:lpwstr>
  </property>
  <property fmtid="{D5CDD505-2E9C-101B-9397-08002B2CF9AE}" pid="5" name="_dlc_DocIdItemGuid">
    <vt:lpwstr>c7cd00c7-3903-44a0-9b2e-2bb654a57c40</vt:lpwstr>
  </property>
  <property fmtid="{D5CDD505-2E9C-101B-9397-08002B2CF9AE}" pid="6" name="School/Service">
    <vt:lpwstr>15;#Registry|313624a0-90ea-4dea-b4d4-2cfa09551143</vt:lpwstr>
  </property>
  <property fmtid="{D5CDD505-2E9C-101B-9397-08002B2CF9AE}" pid="7" name="University Committees">
    <vt:lpwstr>24;#University Teaching and Learning Committee|0eb95c89-8855-491e-89de-0d50477e9d79</vt:lpwstr>
  </property>
</Properties>
</file>